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B6A" w:rsidRDefault="00352B6A" w:rsidP="00352B6A">
      <w:pPr>
        <w:pStyle w:val="BodyText"/>
        <w:jc w:val="center"/>
        <w:outlineLvl w:val="0"/>
        <w:rPr>
          <w:rFonts w:ascii="Arial" w:hAnsi="Arial"/>
          <w:b/>
          <w:caps/>
          <w:sz w:val="32"/>
          <w:szCs w:val="32"/>
        </w:rPr>
      </w:pPr>
      <w:bookmarkStart w:id="0" w:name="_GoBack"/>
      <w:r>
        <w:rPr>
          <w:rFonts w:ascii="Arial" w:hAnsi="Arial"/>
          <w:b/>
          <w:caps/>
          <w:sz w:val="32"/>
          <w:szCs w:val="32"/>
        </w:rPr>
        <w:t>Strathbungo Society</w:t>
      </w:r>
    </w:p>
    <w:bookmarkEnd w:id="0"/>
    <w:p w:rsidR="00352B6A" w:rsidRDefault="00352B6A" w:rsidP="00352B6A">
      <w:pPr>
        <w:pStyle w:val="BodyText"/>
        <w:jc w:val="center"/>
        <w:outlineLvl w:val="0"/>
        <w:rPr>
          <w:rFonts w:ascii="Arial" w:hAnsi="Arial"/>
          <w:b/>
          <w:sz w:val="16"/>
          <w:szCs w:val="16"/>
        </w:rPr>
      </w:pPr>
    </w:p>
    <w:p w:rsidR="00352B6A" w:rsidRDefault="00352B6A" w:rsidP="00352B6A">
      <w:pPr>
        <w:pStyle w:val="BodyText"/>
        <w:jc w:val="center"/>
        <w:outlineLvl w:val="0"/>
        <w:rPr>
          <w:rFonts w:ascii="Arial" w:hAnsi="Arial"/>
          <w:b/>
        </w:rPr>
      </w:pPr>
      <w:r>
        <w:rPr>
          <w:rFonts w:ascii="Arial" w:hAnsi="Arial"/>
          <w:b/>
        </w:rPr>
        <w:t>Minutes of Annual General Meeting</w:t>
      </w:r>
    </w:p>
    <w:p w:rsidR="00352B6A" w:rsidRDefault="00352B6A" w:rsidP="00352B6A">
      <w:pPr>
        <w:pStyle w:val="BodyText"/>
        <w:jc w:val="center"/>
        <w:outlineLvl w:val="0"/>
        <w:rPr>
          <w:rFonts w:ascii="Arial" w:hAnsi="Arial"/>
          <w:b/>
        </w:rPr>
      </w:pPr>
      <w:r>
        <w:rPr>
          <w:rFonts w:ascii="Arial" w:hAnsi="Arial"/>
          <w:b/>
        </w:rPr>
        <w:t>Tuesday 21st October 2014</w:t>
      </w:r>
    </w:p>
    <w:p w:rsidR="00352B6A" w:rsidRDefault="00352B6A" w:rsidP="00352B6A">
      <w:pPr>
        <w:pStyle w:val="BodyText"/>
        <w:jc w:val="center"/>
        <w:outlineLvl w:val="0"/>
        <w:rPr>
          <w:rFonts w:ascii="Arial" w:hAnsi="Arial"/>
        </w:rPr>
      </w:pPr>
      <w:r>
        <w:rPr>
          <w:rFonts w:ascii="Arial" w:hAnsi="Arial"/>
          <w:b/>
        </w:rPr>
        <w:t>The Bungo-lo, Nithsdale Road, Strathbungo</w:t>
      </w:r>
    </w:p>
    <w:p w:rsidR="00352B6A" w:rsidRDefault="00352B6A" w:rsidP="00352B6A">
      <w:pPr>
        <w:pStyle w:val="BodyText"/>
        <w:jc w:val="center"/>
        <w:rPr>
          <w:rFonts w:ascii="Arial" w:hAnsi="Arial"/>
        </w:rPr>
      </w:pPr>
    </w:p>
    <w:p w:rsidR="00352B6A" w:rsidRDefault="00352B6A" w:rsidP="00352B6A">
      <w:pPr>
        <w:pStyle w:val="BodyText"/>
        <w:ind w:left="1440" w:hanging="1440"/>
        <w:jc w:val="both"/>
        <w:rPr>
          <w:rFonts w:ascii="Arial" w:hAnsi="Arial"/>
          <w:b/>
        </w:rPr>
      </w:pPr>
      <w:r>
        <w:rPr>
          <w:rFonts w:ascii="Arial" w:hAnsi="Arial"/>
          <w:b/>
        </w:rPr>
        <w:t xml:space="preserve">Present: </w:t>
      </w:r>
      <w:r>
        <w:rPr>
          <w:rFonts w:ascii="Arial" w:hAnsi="Arial"/>
          <w:b/>
        </w:rPr>
        <w:tab/>
        <w:t>Office Bearers</w:t>
      </w:r>
    </w:p>
    <w:p w:rsidR="00352B6A" w:rsidRDefault="00352B6A" w:rsidP="00352B6A">
      <w:pPr>
        <w:pStyle w:val="BodyText"/>
        <w:ind w:left="1440" w:hanging="1440"/>
        <w:jc w:val="both"/>
        <w:rPr>
          <w:rFonts w:ascii="Arial" w:hAnsi="Arial"/>
        </w:rPr>
      </w:pPr>
      <w:r>
        <w:rPr>
          <w:rFonts w:ascii="Arial" w:hAnsi="Arial"/>
          <w:b/>
        </w:rPr>
        <w:tab/>
        <w:t>Chair:</w:t>
      </w:r>
      <w:r>
        <w:rPr>
          <w:rFonts w:ascii="Arial" w:hAnsi="Arial"/>
        </w:rPr>
        <w:tab/>
      </w:r>
      <w:r>
        <w:rPr>
          <w:rFonts w:ascii="Arial" w:hAnsi="Arial"/>
        </w:rPr>
        <w:tab/>
        <w:t xml:space="preserve">Teresa Mooney </w:t>
      </w:r>
    </w:p>
    <w:p w:rsidR="00352B6A" w:rsidRDefault="00352B6A" w:rsidP="00352B6A">
      <w:pPr>
        <w:pStyle w:val="BodyText"/>
        <w:ind w:left="1440" w:hanging="1440"/>
        <w:jc w:val="both"/>
        <w:rPr>
          <w:rFonts w:ascii="Arial" w:hAnsi="Arial"/>
        </w:rPr>
      </w:pPr>
      <w:r>
        <w:rPr>
          <w:rFonts w:ascii="Arial" w:hAnsi="Arial"/>
          <w:b/>
        </w:rPr>
        <w:tab/>
        <w:t>Vice Chair:</w:t>
      </w:r>
      <w:r>
        <w:rPr>
          <w:rFonts w:ascii="Arial" w:hAnsi="Arial"/>
        </w:rPr>
        <w:tab/>
        <w:t>Allison Hussain</w:t>
      </w:r>
    </w:p>
    <w:p w:rsidR="00352B6A" w:rsidRDefault="00352B6A" w:rsidP="00352B6A">
      <w:pPr>
        <w:pStyle w:val="BodyText"/>
        <w:ind w:left="1440" w:hanging="1440"/>
        <w:jc w:val="both"/>
        <w:rPr>
          <w:rFonts w:ascii="Arial" w:hAnsi="Arial"/>
          <w:b/>
        </w:rPr>
      </w:pPr>
      <w:r>
        <w:rPr>
          <w:rFonts w:ascii="Arial" w:hAnsi="Arial"/>
          <w:b/>
        </w:rPr>
        <w:tab/>
        <w:t>Secretary:</w:t>
      </w:r>
      <w:r>
        <w:rPr>
          <w:rFonts w:ascii="Arial" w:hAnsi="Arial"/>
          <w:b/>
        </w:rPr>
        <w:tab/>
      </w:r>
      <w:r w:rsidRPr="00352B6A">
        <w:rPr>
          <w:rFonts w:ascii="Arial" w:hAnsi="Arial"/>
        </w:rPr>
        <w:t>Alison Hunter</w:t>
      </w:r>
    </w:p>
    <w:p w:rsidR="00352B6A" w:rsidRDefault="00352B6A" w:rsidP="00352B6A">
      <w:pPr>
        <w:pStyle w:val="BodyText"/>
        <w:ind w:left="1440" w:hanging="1440"/>
        <w:jc w:val="both"/>
        <w:rPr>
          <w:rFonts w:ascii="Arial" w:hAnsi="Arial"/>
        </w:rPr>
      </w:pPr>
      <w:r>
        <w:rPr>
          <w:rFonts w:ascii="Arial" w:hAnsi="Arial"/>
          <w:b/>
        </w:rPr>
        <w:tab/>
        <w:t>Tresurer:</w:t>
      </w:r>
      <w:r>
        <w:rPr>
          <w:rFonts w:ascii="Arial" w:hAnsi="Arial"/>
          <w:b/>
        </w:rPr>
        <w:tab/>
      </w:r>
      <w:r w:rsidRPr="00352B6A">
        <w:rPr>
          <w:rFonts w:ascii="Arial" w:hAnsi="Arial"/>
        </w:rPr>
        <w:t>Bryan Miller</w:t>
      </w:r>
    </w:p>
    <w:p w:rsidR="00352B6A" w:rsidRDefault="00352B6A" w:rsidP="00352B6A">
      <w:pPr>
        <w:pStyle w:val="BodyText"/>
        <w:ind w:left="1440" w:hanging="1440"/>
        <w:jc w:val="both"/>
        <w:rPr>
          <w:rFonts w:ascii="Arial" w:hAnsi="Arial"/>
        </w:rPr>
      </w:pPr>
    </w:p>
    <w:p w:rsidR="00352B6A" w:rsidRDefault="00352B6A" w:rsidP="00352B6A">
      <w:pPr>
        <w:pStyle w:val="BodyText"/>
        <w:ind w:left="1440" w:hanging="1440"/>
        <w:jc w:val="both"/>
        <w:rPr>
          <w:rFonts w:ascii="Arial" w:hAnsi="Arial"/>
        </w:rPr>
      </w:pPr>
      <w:r>
        <w:rPr>
          <w:rFonts w:ascii="Arial" w:hAnsi="Arial"/>
        </w:rPr>
        <w:tab/>
      </w:r>
      <w:r>
        <w:rPr>
          <w:rFonts w:ascii="Arial" w:hAnsi="Arial"/>
          <w:b/>
        </w:rPr>
        <w:t>Local Councillors</w:t>
      </w:r>
    </w:p>
    <w:p w:rsidR="00352B6A" w:rsidRDefault="00352B6A" w:rsidP="00352B6A">
      <w:pPr>
        <w:pStyle w:val="BodyText"/>
        <w:ind w:left="1440" w:hanging="1440"/>
        <w:jc w:val="both"/>
        <w:rPr>
          <w:rFonts w:ascii="Arial" w:hAnsi="Arial"/>
        </w:rPr>
      </w:pPr>
      <w:r>
        <w:rPr>
          <w:rFonts w:ascii="Arial" w:hAnsi="Arial"/>
        </w:rPr>
        <w:tab/>
      </w:r>
      <w:r>
        <w:rPr>
          <w:rFonts w:ascii="Arial" w:hAnsi="Arial"/>
        </w:rPr>
        <w:tab/>
      </w:r>
      <w:r>
        <w:rPr>
          <w:rFonts w:ascii="Arial" w:hAnsi="Arial"/>
        </w:rPr>
        <w:tab/>
      </w:r>
      <w:r>
        <w:rPr>
          <w:rFonts w:ascii="Arial" w:hAnsi="Arial"/>
        </w:rPr>
        <w:tab/>
        <w:t>Norman MacLeod (Pollokshields, SNP)</w:t>
      </w:r>
    </w:p>
    <w:p w:rsidR="00352B6A" w:rsidRDefault="00352B6A" w:rsidP="00352B6A">
      <w:pPr>
        <w:pStyle w:val="BodyText"/>
        <w:ind w:left="1440" w:hanging="1440"/>
        <w:jc w:val="both"/>
        <w:rPr>
          <w:rFonts w:ascii="Arial" w:hAnsi="Arial"/>
        </w:rPr>
      </w:pPr>
      <w:r>
        <w:rPr>
          <w:rFonts w:ascii="Arial" w:hAnsi="Arial"/>
        </w:rPr>
        <w:tab/>
      </w:r>
      <w:r>
        <w:rPr>
          <w:rFonts w:ascii="Arial" w:hAnsi="Arial"/>
        </w:rPr>
        <w:tab/>
      </w:r>
      <w:r>
        <w:rPr>
          <w:rFonts w:ascii="Arial" w:hAnsi="Arial"/>
        </w:rPr>
        <w:tab/>
      </w:r>
      <w:r>
        <w:rPr>
          <w:rFonts w:ascii="Arial" w:hAnsi="Arial"/>
        </w:rPr>
        <w:tab/>
        <w:t>David Meikle (Pollokshields, Conservative)</w:t>
      </w:r>
    </w:p>
    <w:p w:rsidR="00352B6A" w:rsidRDefault="00352B6A" w:rsidP="00352B6A">
      <w:pPr>
        <w:pStyle w:val="BodyText"/>
        <w:ind w:left="1440" w:hanging="1440"/>
        <w:jc w:val="both"/>
        <w:rPr>
          <w:rFonts w:ascii="Arial" w:hAnsi="Arial"/>
        </w:rPr>
      </w:pPr>
    </w:p>
    <w:p w:rsidR="00352B6A" w:rsidRDefault="00352B6A" w:rsidP="00352B6A">
      <w:pPr>
        <w:pStyle w:val="BodyText"/>
        <w:ind w:left="1440" w:hanging="1440"/>
        <w:jc w:val="both"/>
        <w:rPr>
          <w:rFonts w:ascii="Arial" w:hAnsi="Arial"/>
          <w:b/>
        </w:rPr>
      </w:pPr>
      <w:r>
        <w:rPr>
          <w:rFonts w:ascii="Arial" w:hAnsi="Arial"/>
        </w:rPr>
        <w:tab/>
      </w:r>
      <w:r>
        <w:rPr>
          <w:rFonts w:ascii="Arial" w:hAnsi="Arial"/>
          <w:b/>
        </w:rPr>
        <w:t>Members of the Public</w:t>
      </w:r>
    </w:p>
    <w:p w:rsidR="00352B6A" w:rsidRDefault="00352B6A" w:rsidP="00352B6A">
      <w:pPr>
        <w:pStyle w:val="BodyText"/>
        <w:ind w:left="1440" w:hanging="1440"/>
        <w:jc w:val="both"/>
        <w:rPr>
          <w:rFonts w:ascii="Arial" w:hAnsi="Arial"/>
        </w:rPr>
      </w:pPr>
    </w:p>
    <w:p w:rsidR="00352B6A" w:rsidRDefault="00352B6A" w:rsidP="00352B6A">
      <w:pPr>
        <w:pStyle w:val="BodyText"/>
        <w:ind w:left="1440" w:hanging="1440"/>
        <w:jc w:val="both"/>
        <w:rPr>
          <w:rFonts w:ascii="Arial" w:hAnsi="Arial"/>
        </w:rPr>
      </w:pPr>
      <w:r>
        <w:rPr>
          <w:rFonts w:ascii="Arial" w:hAnsi="Arial"/>
        </w:rPr>
        <w:tab/>
        <w:t>Walt Adamson, Beatrice Adamson, Terry Saunders, Carol Dobson, Alan Dobson, Maureen Gallagher, Margaret Gillan, Nick Kempe, Deridre Miller, Daanyaal Hussain, Eshan Hussain, Imaan Hussain, Fy Maetown, Kevin Kane, Imelda Devlin, Bill Borland, Stephen Rees.</w:t>
      </w:r>
    </w:p>
    <w:p w:rsidR="00352B6A" w:rsidRDefault="00352B6A" w:rsidP="00352B6A">
      <w:pPr>
        <w:pStyle w:val="BodyText"/>
        <w:ind w:left="1440" w:hanging="1440"/>
        <w:jc w:val="both"/>
        <w:rPr>
          <w:rFonts w:ascii="Arial" w:hAnsi="Arial"/>
        </w:rPr>
      </w:pPr>
    </w:p>
    <w:p w:rsidR="00352B6A" w:rsidRDefault="00352B6A" w:rsidP="00352B6A">
      <w:pPr>
        <w:pStyle w:val="BodyText"/>
        <w:ind w:left="1440" w:hanging="1440"/>
        <w:jc w:val="both"/>
        <w:rPr>
          <w:rFonts w:ascii="Arial" w:hAnsi="Arial"/>
        </w:rPr>
      </w:pPr>
      <w:r>
        <w:rPr>
          <w:rFonts w:ascii="Arial" w:hAnsi="Arial"/>
        </w:rPr>
        <w:tab/>
        <w:t xml:space="preserve">The attendance was 23 people, including those above. </w:t>
      </w:r>
    </w:p>
    <w:p w:rsidR="00352B6A" w:rsidRDefault="00352B6A" w:rsidP="00352B6A">
      <w:pPr>
        <w:pStyle w:val="BodyText"/>
        <w:ind w:left="1440" w:hanging="1440"/>
        <w:jc w:val="both"/>
        <w:rPr>
          <w:rFonts w:ascii="Arial" w:hAnsi="Arial"/>
        </w:rPr>
      </w:pPr>
    </w:p>
    <w:p w:rsidR="00352B6A" w:rsidRDefault="00352B6A" w:rsidP="00352B6A">
      <w:pPr>
        <w:pStyle w:val="BodyText"/>
        <w:ind w:left="709" w:hanging="709"/>
        <w:jc w:val="both"/>
        <w:rPr>
          <w:rFonts w:ascii="Arial" w:hAnsi="Arial"/>
        </w:rPr>
      </w:pPr>
      <w:r>
        <w:rPr>
          <w:rFonts w:ascii="Arial" w:hAnsi="Arial"/>
          <w:b/>
        </w:rPr>
        <w:t>1.</w:t>
      </w:r>
      <w:r>
        <w:rPr>
          <w:rFonts w:ascii="Arial" w:hAnsi="Arial"/>
        </w:rPr>
        <w:tab/>
      </w:r>
      <w:r>
        <w:rPr>
          <w:rFonts w:ascii="Arial" w:hAnsi="Arial"/>
          <w:b/>
          <w:u w:val="single"/>
        </w:rPr>
        <w:t>Sederunt and Apologies</w:t>
      </w:r>
    </w:p>
    <w:p w:rsidR="00352B6A" w:rsidRDefault="00352B6A" w:rsidP="00352B6A">
      <w:pPr>
        <w:pStyle w:val="BodyText"/>
        <w:outlineLvl w:val="0"/>
        <w:rPr>
          <w:rFonts w:ascii="Arial" w:hAnsi="Arial"/>
          <w:b/>
          <w:u w:val="single"/>
        </w:rPr>
      </w:pPr>
    </w:p>
    <w:p w:rsidR="00352B6A" w:rsidRDefault="00352B6A" w:rsidP="00352B6A">
      <w:pPr>
        <w:pStyle w:val="BodyText"/>
        <w:outlineLvl w:val="0"/>
        <w:rPr>
          <w:rFonts w:ascii="Arial" w:hAnsi="Arial"/>
        </w:rPr>
      </w:pPr>
      <w:r>
        <w:rPr>
          <w:rFonts w:ascii="Arial" w:hAnsi="Arial"/>
        </w:rPr>
        <w:t>The Chair welcomed all present to the meeting.</w:t>
      </w:r>
    </w:p>
    <w:p w:rsidR="00352B6A" w:rsidRDefault="00352B6A" w:rsidP="00352B6A">
      <w:pPr>
        <w:pStyle w:val="BodyText"/>
        <w:outlineLvl w:val="0"/>
        <w:rPr>
          <w:rFonts w:ascii="Arial" w:hAnsi="Arial"/>
        </w:rPr>
      </w:pPr>
    </w:p>
    <w:p w:rsidR="00352B6A" w:rsidRDefault="00352B6A" w:rsidP="00352B6A">
      <w:pPr>
        <w:pStyle w:val="BodyText"/>
        <w:outlineLvl w:val="0"/>
        <w:rPr>
          <w:rFonts w:ascii="Arial" w:hAnsi="Arial"/>
        </w:rPr>
      </w:pPr>
      <w:r>
        <w:rPr>
          <w:rFonts w:ascii="Arial" w:hAnsi="Arial"/>
        </w:rPr>
        <w:t xml:space="preserve">Apologies had been received from John and Sally Devitt. </w:t>
      </w:r>
    </w:p>
    <w:p w:rsidR="00352B6A" w:rsidRDefault="00352B6A" w:rsidP="00352B6A">
      <w:pPr>
        <w:pStyle w:val="BodyText"/>
        <w:rPr>
          <w:rFonts w:ascii="Arial" w:hAnsi="Arial"/>
        </w:rPr>
      </w:pPr>
    </w:p>
    <w:p w:rsidR="00352B6A" w:rsidRDefault="00352B6A" w:rsidP="00352B6A">
      <w:pPr>
        <w:pStyle w:val="BodyText"/>
        <w:rPr>
          <w:rFonts w:ascii="Arial" w:hAnsi="Arial"/>
        </w:rPr>
      </w:pPr>
      <w:r>
        <w:rPr>
          <w:rFonts w:ascii="Arial" w:hAnsi="Arial"/>
          <w:b/>
        </w:rPr>
        <w:t>2.</w:t>
      </w:r>
      <w:r>
        <w:rPr>
          <w:rFonts w:ascii="Arial" w:hAnsi="Arial"/>
        </w:rPr>
        <w:t xml:space="preserve"> </w:t>
      </w:r>
      <w:r>
        <w:rPr>
          <w:rFonts w:ascii="Arial" w:hAnsi="Arial"/>
        </w:rPr>
        <w:tab/>
      </w:r>
      <w:r>
        <w:rPr>
          <w:rFonts w:ascii="Arial" w:hAnsi="Arial"/>
          <w:b/>
          <w:u w:val="single"/>
        </w:rPr>
        <w:t>Approval of the Minutes for the AGM held on 24</w:t>
      </w:r>
      <w:r w:rsidRPr="00FB1475">
        <w:rPr>
          <w:rFonts w:ascii="Arial" w:hAnsi="Arial"/>
          <w:b/>
          <w:u w:val="single"/>
          <w:vertAlign w:val="superscript"/>
        </w:rPr>
        <w:t>th</w:t>
      </w:r>
      <w:r>
        <w:rPr>
          <w:rFonts w:ascii="Arial" w:hAnsi="Arial"/>
          <w:b/>
          <w:u w:val="single"/>
        </w:rPr>
        <w:t xml:space="preserve"> October 2013</w:t>
      </w:r>
    </w:p>
    <w:p w:rsidR="00352B6A" w:rsidRDefault="00352B6A" w:rsidP="00352B6A">
      <w:pPr>
        <w:pStyle w:val="BodyText"/>
        <w:rPr>
          <w:rFonts w:ascii="Arial" w:hAnsi="Arial"/>
        </w:rPr>
      </w:pPr>
    </w:p>
    <w:p w:rsidR="00352B6A" w:rsidRDefault="00352B6A" w:rsidP="00352B6A">
      <w:pPr>
        <w:pStyle w:val="BodyText"/>
        <w:rPr>
          <w:rFonts w:ascii="Arial" w:hAnsi="Arial"/>
        </w:rPr>
      </w:pPr>
      <w:r>
        <w:rPr>
          <w:rFonts w:ascii="Arial" w:hAnsi="Arial"/>
        </w:rPr>
        <w:t>The Minutes of the AGM held on the 24th October 2013 were approved.</w:t>
      </w:r>
    </w:p>
    <w:p w:rsidR="00352B6A" w:rsidRDefault="00352B6A" w:rsidP="00352B6A">
      <w:pPr>
        <w:pStyle w:val="BodyText"/>
        <w:rPr>
          <w:rFonts w:ascii="Arial" w:hAnsi="Arial"/>
        </w:rPr>
      </w:pPr>
    </w:p>
    <w:p w:rsidR="00352B6A" w:rsidRDefault="00352B6A" w:rsidP="00352B6A">
      <w:pPr>
        <w:pStyle w:val="BodyText"/>
        <w:rPr>
          <w:rFonts w:ascii="Arial" w:hAnsi="Arial"/>
        </w:rPr>
      </w:pPr>
      <w:r>
        <w:rPr>
          <w:rFonts w:ascii="Arial" w:hAnsi="Arial"/>
          <w:b/>
        </w:rPr>
        <w:t>3.</w:t>
      </w:r>
      <w:r>
        <w:rPr>
          <w:rFonts w:ascii="Arial" w:hAnsi="Arial"/>
        </w:rPr>
        <w:tab/>
      </w:r>
      <w:r>
        <w:rPr>
          <w:rFonts w:ascii="Arial" w:hAnsi="Arial"/>
          <w:b/>
          <w:u w:val="single"/>
        </w:rPr>
        <w:t>Adoption of the Trustees Report and Annual Accounts</w:t>
      </w:r>
    </w:p>
    <w:p w:rsidR="00352B6A" w:rsidRDefault="00352B6A" w:rsidP="00352B6A">
      <w:pPr>
        <w:pStyle w:val="BodyText"/>
        <w:outlineLvl w:val="0"/>
        <w:rPr>
          <w:rFonts w:ascii="Arial" w:hAnsi="Arial"/>
        </w:rPr>
      </w:pPr>
    </w:p>
    <w:p w:rsidR="00352B6A" w:rsidRDefault="00352B6A" w:rsidP="00352B6A">
      <w:pPr>
        <w:pStyle w:val="BodyText"/>
        <w:outlineLvl w:val="0"/>
        <w:rPr>
          <w:rFonts w:ascii="Arial" w:hAnsi="Arial"/>
          <w:b/>
          <w:u w:val="single"/>
        </w:rPr>
      </w:pPr>
      <w:r>
        <w:rPr>
          <w:rFonts w:ascii="Arial" w:hAnsi="Arial"/>
          <w:b/>
          <w:u w:val="single"/>
        </w:rPr>
        <w:t>Financial report</w:t>
      </w:r>
    </w:p>
    <w:p w:rsidR="00352B6A" w:rsidRDefault="00352B6A" w:rsidP="00352B6A">
      <w:pPr>
        <w:pStyle w:val="BodyText"/>
        <w:outlineLvl w:val="0"/>
        <w:rPr>
          <w:rFonts w:ascii="Arial" w:hAnsi="Arial"/>
          <w:b/>
          <w:u w:val="single"/>
        </w:rPr>
      </w:pPr>
    </w:p>
    <w:p w:rsidR="00352B6A" w:rsidRDefault="00352B6A" w:rsidP="00352B6A">
      <w:pPr>
        <w:pStyle w:val="BodyText"/>
        <w:outlineLvl w:val="0"/>
        <w:rPr>
          <w:rFonts w:ascii="Arial" w:hAnsi="Arial" w:cs="Arial"/>
        </w:rPr>
      </w:pPr>
      <w:r>
        <w:rPr>
          <w:rFonts w:ascii="Arial" w:hAnsi="Arial" w:cs="Arial"/>
        </w:rPr>
        <w:t>The Treasurer outlined the independently audited accounts for the year 2013-14.  The full accounts are detailed in the Annual report, which will be available on the society website.  At 30</w:t>
      </w:r>
      <w:r>
        <w:rPr>
          <w:rFonts w:ascii="Arial" w:hAnsi="Arial" w:cs="Arial"/>
          <w:vertAlign w:val="superscript"/>
        </w:rPr>
        <w:t>th</w:t>
      </w:r>
      <w:r>
        <w:rPr>
          <w:rFonts w:ascii="Arial" w:hAnsi="Arial" w:cs="Arial"/>
        </w:rPr>
        <w:t xml:space="preserve"> April 2014, the Society held unrestricted funds of £6467.00.</w:t>
      </w:r>
    </w:p>
    <w:p w:rsidR="00352B6A" w:rsidRDefault="00352B6A" w:rsidP="00352B6A">
      <w:pPr>
        <w:pStyle w:val="BodyText"/>
        <w:outlineLvl w:val="0"/>
        <w:rPr>
          <w:rFonts w:ascii="Arial" w:hAnsi="Arial" w:cs="Arial"/>
        </w:rPr>
      </w:pPr>
    </w:p>
    <w:p w:rsidR="00352B6A" w:rsidRDefault="00352B6A" w:rsidP="00352B6A">
      <w:pPr>
        <w:pStyle w:val="BodyText"/>
        <w:outlineLvl w:val="0"/>
        <w:rPr>
          <w:rFonts w:ascii="Arial" w:hAnsi="Arial" w:cs="Arial"/>
        </w:rPr>
      </w:pPr>
      <w:r>
        <w:rPr>
          <w:rFonts w:ascii="Arial" w:hAnsi="Arial" w:cs="Arial"/>
        </w:rPr>
        <w:t xml:space="preserve">The Treasurer reiterated that the main source of income for the Society is from friends membership. It was indicated that all information regarding becoming a member was at the meeting. </w:t>
      </w:r>
    </w:p>
    <w:p w:rsidR="00352B6A" w:rsidRDefault="00352B6A" w:rsidP="00352B6A">
      <w:pPr>
        <w:pStyle w:val="BodyText"/>
        <w:outlineLvl w:val="0"/>
        <w:rPr>
          <w:rFonts w:ascii="Arial" w:hAnsi="Arial" w:cs="Arial"/>
        </w:rPr>
      </w:pPr>
    </w:p>
    <w:p w:rsidR="00352B6A" w:rsidRDefault="00352B6A" w:rsidP="00352B6A">
      <w:pPr>
        <w:pStyle w:val="BodyText"/>
        <w:outlineLvl w:val="0"/>
        <w:rPr>
          <w:rFonts w:ascii="Arial" w:hAnsi="Arial" w:cs="Arial"/>
        </w:rPr>
      </w:pPr>
      <w:r>
        <w:rPr>
          <w:rFonts w:ascii="Arial" w:hAnsi="Arial" w:cs="Arial"/>
        </w:rPr>
        <w:t>A question was posed regarding the amount of income received from advertising in the newsletter.Editor of the newsletter, Dee Miller told the meeting there is no income from advertising despite offering local businesses the opportunity to do so.</w:t>
      </w:r>
    </w:p>
    <w:p w:rsidR="00352B6A" w:rsidRDefault="00352B6A" w:rsidP="00352B6A">
      <w:pPr>
        <w:pStyle w:val="BodyText"/>
        <w:outlineLvl w:val="0"/>
        <w:rPr>
          <w:rFonts w:ascii="Arial" w:hAnsi="Arial" w:cs="Arial"/>
        </w:rPr>
      </w:pPr>
    </w:p>
    <w:p w:rsidR="00352B6A" w:rsidRPr="000638F3" w:rsidRDefault="00352B6A" w:rsidP="00352B6A">
      <w:pPr>
        <w:spacing w:after="0" w:line="240" w:lineRule="auto"/>
        <w:outlineLvl w:val="0"/>
        <w:rPr>
          <w:rFonts w:ascii="Arial" w:eastAsia="Times New Roman" w:hAnsi="Arial" w:cs="Arial"/>
          <w:noProof w:val="0"/>
          <w:sz w:val="20"/>
          <w:szCs w:val="20"/>
        </w:rPr>
      </w:pPr>
      <w:r w:rsidRPr="000638F3">
        <w:rPr>
          <w:rFonts w:ascii="Arial" w:hAnsi="Arial" w:cs="Arial"/>
          <w:sz w:val="20"/>
          <w:szCs w:val="20"/>
        </w:rPr>
        <w:t xml:space="preserve">The contents of the Trustees Report and Annual Accounts was received and noted. </w:t>
      </w:r>
      <w:r w:rsidRPr="000638F3">
        <w:rPr>
          <w:rFonts w:ascii="Arial" w:eastAsia="Times New Roman" w:hAnsi="Arial" w:cs="Arial"/>
          <w:noProof w:val="0"/>
          <w:sz w:val="20"/>
          <w:szCs w:val="20"/>
        </w:rPr>
        <w:t>The Treasurer was requested to lodge them with OSCR.  Mr Allan Hunter was thanked for auditing the Trustees’ Annual Report.</w:t>
      </w:r>
    </w:p>
    <w:p w:rsidR="00352B6A" w:rsidRDefault="00352B6A" w:rsidP="00352B6A">
      <w:pPr>
        <w:pStyle w:val="BodyText"/>
        <w:outlineLvl w:val="0"/>
        <w:rPr>
          <w:rFonts w:ascii="Arial" w:hAnsi="Arial" w:cs="Arial"/>
        </w:rPr>
      </w:pPr>
    </w:p>
    <w:p w:rsidR="00352B6A" w:rsidRDefault="00352B6A" w:rsidP="00352B6A">
      <w:pPr>
        <w:pStyle w:val="BodyText"/>
        <w:outlineLvl w:val="0"/>
        <w:rPr>
          <w:rFonts w:ascii="Arial" w:hAnsi="Arial" w:cs="Arial"/>
          <w:b/>
          <w:bCs/>
          <w:u w:val="single"/>
        </w:rPr>
      </w:pPr>
      <w:r w:rsidRPr="002E2B6A">
        <w:rPr>
          <w:rFonts w:ascii="Arial" w:hAnsi="Arial" w:cs="Arial"/>
          <w:b/>
          <w:bCs/>
        </w:rPr>
        <w:t>4.</w:t>
      </w:r>
      <w:r w:rsidRPr="002E2B6A">
        <w:rPr>
          <w:rFonts w:ascii="Arial" w:hAnsi="Arial" w:cs="Arial"/>
          <w:b/>
          <w:bCs/>
        </w:rPr>
        <w:tab/>
      </w:r>
      <w:r w:rsidRPr="002E2B6A">
        <w:rPr>
          <w:rFonts w:ascii="Arial" w:hAnsi="Arial" w:cs="Arial"/>
          <w:b/>
          <w:bCs/>
          <w:u w:val="single"/>
        </w:rPr>
        <w:t>Amendment to the Consti</w:t>
      </w:r>
      <w:ins w:id="1" w:author="Nick Kempe" w:date="2015-09-26T11:12:00Z">
        <w:r w:rsidR="00C65BEF">
          <w:rPr>
            <w:rFonts w:ascii="Arial" w:hAnsi="Arial" w:cs="Arial"/>
            <w:b/>
            <w:bCs/>
            <w:u w:val="single"/>
          </w:rPr>
          <w:t>t</w:t>
        </w:r>
      </w:ins>
      <w:r w:rsidRPr="002E2B6A">
        <w:rPr>
          <w:rFonts w:ascii="Arial" w:hAnsi="Arial" w:cs="Arial"/>
          <w:b/>
          <w:bCs/>
          <w:u w:val="single"/>
        </w:rPr>
        <w:t>ution</w:t>
      </w:r>
    </w:p>
    <w:p w:rsidR="00352B6A" w:rsidRDefault="00352B6A" w:rsidP="00352B6A">
      <w:pPr>
        <w:pStyle w:val="BodyText"/>
        <w:outlineLvl w:val="0"/>
        <w:rPr>
          <w:rFonts w:ascii="Arial" w:hAnsi="Arial" w:cs="Arial"/>
          <w:b/>
          <w:bCs/>
          <w:u w:val="single"/>
        </w:rPr>
      </w:pPr>
    </w:p>
    <w:p w:rsidR="00352B6A" w:rsidRDefault="00352B6A" w:rsidP="00352B6A">
      <w:pPr>
        <w:pStyle w:val="BodyText"/>
        <w:outlineLvl w:val="0"/>
        <w:rPr>
          <w:rFonts w:ascii="Arial" w:hAnsi="Arial" w:cs="Arial"/>
        </w:rPr>
      </w:pPr>
      <w:r>
        <w:rPr>
          <w:rFonts w:ascii="Arial" w:hAnsi="Arial" w:cs="Arial"/>
        </w:rPr>
        <w:t xml:space="preserve">A proposal to amend the constitution to include the officers role of Vice Chair in the Constitution was discussed.  </w:t>
      </w:r>
      <w:r w:rsidRPr="002E2B6A">
        <w:rPr>
          <w:rFonts w:ascii="Arial" w:hAnsi="Arial" w:cs="Arial"/>
        </w:rPr>
        <w:t xml:space="preserve">It was noted that </w:t>
      </w:r>
      <w:ins w:id="2" w:author="Nick Kempe" w:date="2015-09-26T11:13:00Z">
        <w:r w:rsidR="00C65BEF">
          <w:rPr>
            <w:rFonts w:ascii="Arial" w:hAnsi="Arial" w:cs="Arial"/>
          </w:rPr>
          <w:t xml:space="preserve">no </w:t>
        </w:r>
      </w:ins>
      <w:del w:id="3" w:author="Nick Kempe" w:date="2015-09-26T11:13:00Z">
        <w:r w:rsidRPr="002E2B6A" w:rsidDel="00C65BEF">
          <w:rPr>
            <w:rFonts w:ascii="Arial" w:hAnsi="Arial" w:cs="Arial"/>
          </w:rPr>
          <w:delText xml:space="preserve">the </w:delText>
        </w:r>
        <w:r w:rsidDel="00C65BEF">
          <w:rPr>
            <w:rFonts w:ascii="Arial" w:hAnsi="Arial" w:cs="Arial"/>
          </w:rPr>
          <w:delText xml:space="preserve">required </w:delText>
        </w:r>
        <w:r w:rsidRPr="002E2B6A" w:rsidDel="00C65BEF">
          <w:rPr>
            <w:rFonts w:ascii="Arial" w:hAnsi="Arial" w:cs="Arial"/>
          </w:rPr>
          <w:delText xml:space="preserve">21 day </w:delText>
        </w:r>
      </w:del>
      <w:r w:rsidRPr="002E2B6A">
        <w:rPr>
          <w:rFonts w:ascii="Arial" w:hAnsi="Arial" w:cs="Arial"/>
        </w:rPr>
        <w:t>notice regarding the amendement to the constitutuion had been given on the blog</w:t>
      </w:r>
      <w:ins w:id="4" w:author="Nick Kempe" w:date="2015-09-26T11:13:00Z">
        <w:r w:rsidR="00C65BEF">
          <w:rPr>
            <w:rFonts w:ascii="Arial" w:hAnsi="Arial" w:cs="Arial"/>
          </w:rPr>
          <w:t xml:space="preserve"> and </w:t>
        </w:r>
      </w:ins>
      <w:del w:id="5" w:author="Nick Kempe" w:date="2015-09-26T11:13:00Z">
        <w:r w:rsidRPr="002E2B6A" w:rsidDel="00C65BEF">
          <w:rPr>
            <w:rFonts w:ascii="Arial" w:hAnsi="Arial" w:cs="Arial"/>
          </w:rPr>
          <w:delText xml:space="preserve">. It was </w:delText>
        </w:r>
        <w:r w:rsidDel="00C65BEF">
          <w:rPr>
            <w:rFonts w:ascii="Arial" w:hAnsi="Arial" w:cs="Arial"/>
          </w:rPr>
          <w:delText>however noted</w:delText>
        </w:r>
      </w:del>
      <w:r>
        <w:rPr>
          <w:rFonts w:ascii="Arial" w:hAnsi="Arial" w:cs="Arial"/>
        </w:rPr>
        <w:t xml:space="preserve"> </w:t>
      </w:r>
      <w:r w:rsidRPr="002E2B6A">
        <w:rPr>
          <w:rFonts w:ascii="Arial" w:hAnsi="Arial" w:cs="Arial"/>
        </w:rPr>
        <w:t xml:space="preserve">that some people </w:t>
      </w:r>
      <w:r>
        <w:rPr>
          <w:rFonts w:ascii="Arial" w:hAnsi="Arial" w:cs="Arial"/>
        </w:rPr>
        <w:t>had</w:t>
      </w:r>
      <w:r w:rsidRPr="002E2B6A">
        <w:rPr>
          <w:rFonts w:ascii="Arial" w:hAnsi="Arial" w:cs="Arial"/>
        </w:rPr>
        <w:t xml:space="preserve"> not be</w:t>
      </w:r>
      <w:r>
        <w:rPr>
          <w:rFonts w:ascii="Arial" w:hAnsi="Arial" w:cs="Arial"/>
        </w:rPr>
        <w:t>en</w:t>
      </w:r>
      <w:r w:rsidRPr="002E2B6A">
        <w:rPr>
          <w:rFonts w:ascii="Arial" w:hAnsi="Arial" w:cs="Arial"/>
        </w:rPr>
        <w:t xml:space="preserve"> aware that changes would be proposed </w:t>
      </w:r>
      <w:r>
        <w:rPr>
          <w:rFonts w:ascii="Arial" w:hAnsi="Arial" w:cs="Arial"/>
        </w:rPr>
        <w:t>in the AGM</w:t>
      </w:r>
      <w:r w:rsidRPr="002E2B6A">
        <w:rPr>
          <w:rFonts w:ascii="Arial" w:hAnsi="Arial" w:cs="Arial"/>
        </w:rPr>
        <w:t>.</w:t>
      </w:r>
    </w:p>
    <w:p w:rsidR="00352B6A" w:rsidRDefault="00352B6A" w:rsidP="00352B6A">
      <w:pPr>
        <w:pStyle w:val="BodyText"/>
        <w:outlineLvl w:val="0"/>
        <w:rPr>
          <w:rFonts w:ascii="Arial" w:hAnsi="Arial" w:cs="Arial"/>
        </w:rPr>
      </w:pPr>
    </w:p>
    <w:p w:rsidR="00352B6A" w:rsidRPr="002E2B6A" w:rsidDel="00C65BEF" w:rsidRDefault="00352B6A" w:rsidP="00352B6A">
      <w:pPr>
        <w:pStyle w:val="BodyText"/>
        <w:outlineLvl w:val="0"/>
        <w:rPr>
          <w:del w:id="6" w:author="Nick Kempe" w:date="2015-09-26T11:17:00Z"/>
          <w:rFonts w:ascii="Arial" w:hAnsi="Arial" w:cs="Arial"/>
        </w:rPr>
      </w:pPr>
      <w:r>
        <w:rPr>
          <w:rFonts w:ascii="Arial" w:hAnsi="Arial" w:cs="Arial"/>
        </w:rPr>
        <w:lastRenderedPageBreak/>
        <w:t>The Chair sought advice from those present if the AGM could amend the constitution to include the officers post of Vice-Chair. As the</w:t>
      </w:r>
      <w:ins w:id="7" w:author="Nick Kempe" w:date="2015-09-26T11:14:00Z">
        <w:r w:rsidR="00C65BEF">
          <w:rPr>
            <w:rFonts w:ascii="Arial" w:hAnsi="Arial" w:cs="Arial"/>
          </w:rPr>
          <w:t xml:space="preserve"> meeting was inquorate, </w:t>
        </w:r>
      </w:ins>
      <w:del w:id="8" w:author="Nick Kempe" w:date="2015-09-26T11:14:00Z">
        <w:r w:rsidDel="00C65BEF">
          <w:rPr>
            <w:rFonts w:ascii="Arial" w:hAnsi="Arial" w:cs="Arial"/>
          </w:rPr>
          <w:delText>re were not the required 25 people present to make amendment to the constitution</w:delText>
        </w:r>
      </w:del>
      <w:r>
        <w:rPr>
          <w:rFonts w:ascii="Arial" w:hAnsi="Arial" w:cs="Arial"/>
        </w:rPr>
        <w:t xml:space="preserve"> no such c</w:t>
      </w:r>
      <w:ins w:id="9" w:author="Nick Kempe" w:date="2015-09-26T11:14:00Z">
        <w:r w:rsidR="00C65BEF">
          <w:rPr>
            <w:rFonts w:ascii="Arial" w:hAnsi="Arial" w:cs="Arial"/>
          </w:rPr>
          <w:t>h</w:t>
        </w:r>
      </w:ins>
      <w:r>
        <w:rPr>
          <w:rFonts w:ascii="Arial" w:hAnsi="Arial" w:cs="Arial"/>
        </w:rPr>
        <w:t>ange could be made. However,</w:t>
      </w:r>
      <w:ins w:id="10" w:author="Nick Kempe" w:date="2015-09-26T11:15:00Z">
        <w:r w:rsidR="00C65BEF">
          <w:rPr>
            <w:rFonts w:ascii="Arial" w:hAnsi="Arial" w:cs="Arial"/>
          </w:rPr>
          <w:t xml:space="preserve"> there were no objections to the proposal in principle and nothing to stop us appointing a vice chair </w:t>
        </w:r>
      </w:ins>
      <w:ins w:id="11" w:author="Nick Kempe" w:date="2015-09-26T11:16:00Z">
        <w:r w:rsidR="00C65BEF">
          <w:rPr>
            <w:rFonts w:ascii="Arial" w:hAnsi="Arial" w:cs="Arial"/>
          </w:rPr>
          <w:t xml:space="preserve">meantime </w:t>
        </w:r>
      </w:ins>
      <w:ins w:id="12" w:author="Nick Kempe" w:date="2015-09-26T11:15:00Z">
        <w:r w:rsidR="00C65BEF">
          <w:rPr>
            <w:rFonts w:ascii="Arial" w:hAnsi="Arial" w:cs="Arial"/>
          </w:rPr>
          <w:t xml:space="preserve">although this would not become a formal </w:t>
        </w:r>
      </w:ins>
      <w:r>
        <w:rPr>
          <w:rFonts w:ascii="Arial" w:hAnsi="Arial" w:cs="Arial"/>
        </w:rPr>
        <w:t xml:space="preserve"> </w:t>
      </w:r>
      <w:ins w:id="13" w:author="Nick Kempe" w:date="2015-09-26T11:17:00Z">
        <w:r w:rsidR="00C65BEF">
          <w:rPr>
            <w:rFonts w:ascii="Arial" w:hAnsi="Arial" w:cs="Arial"/>
          </w:rPr>
          <w:t xml:space="preserve">post until the constitution could be amended at a quorate meeting.   </w:t>
        </w:r>
      </w:ins>
      <w:del w:id="14" w:author="Nick Kempe" w:date="2015-09-26T11:15:00Z">
        <w:r w:rsidDel="00C65BEF">
          <w:rPr>
            <w:rFonts w:ascii="Arial" w:hAnsi="Arial" w:cs="Arial"/>
          </w:rPr>
          <w:delText xml:space="preserve">it was agreed that the amendment would be passed and the decision homologated </w:delText>
        </w:r>
      </w:del>
      <w:del w:id="15" w:author="Nick Kempe" w:date="2015-09-26T11:17:00Z">
        <w:r w:rsidDel="00C65BEF">
          <w:rPr>
            <w:rFonts w:ascii="Arial" w:hAnsi="Arial" w:cs="Arial"/>
          </w:rPr>
          <w:delText>at the next quorate AGM in 2015.</w:delText>
        </w:r>
      </w:del>
    </w:p>
    <w:p w:rsidR="00352B6A" w:rsidRDefault="00352B6A" w:rsidP="00352B6A">
      <w:pPr>
        <w:pStyle w:val="BodyText"/>
        <w:outlineLvl w:val="0"/>
        <w:rPr>
          <w:rFonts w:ascii="Arial" w:hAnsi="Arial"/>
        </w:rPr>
      </w:pPr>
    </w:p>
    <w:p w:rsidR="00352B6A" w:rsidRDefault="00352B6A" w:rsidP="00352B6A">
      <w:pPr>
        <w:pStyle w:val="BodyText"/>
        <w:outlineLvl w:val="0"/>
        <w:rPr>
          <w:rFonts w:ascii="Arial" w:hAnsi="Arial"/>
        </w:rPr>
      </w:pPr>
      <w:r>
        <w:rPr>
          <w:rFonts w:ascii="Arial" w:hAnsi="Arial"/>
          <w:b/>
        </w:rPr>
        <w:t>5.</w:t>
      </w:r>
      <w:r>
        <w:rPr>
          <w:rFonts w:ascii="Arial" w:hAnsi="Arial"/>
          <w:b/>
        </w:rPr>
        <w:tab/>
      </w:r>
      <w:r>
        <w:rPr>
          <w:rFonts w:ascii="Arial" w:hAnsi="Arial"/>
          <w:b/>
          <w:u w:val="single"/>
        </w:rPr>
        <w:t>Election of Office Bearers</w:t>
      </w:r>
    </w:p>
    <w:p w:rsidR="00352B6A" w:rsidRDefault="00352B6A" w:rsidP="00352B6A">
      <w:pPr>
        <w:pStyle w:val="BodyText"/>
        <w:outlineLvl w:val="0"/>
        <w:rPr>
          <w:rFonts w:ascii="Arial" w:hAnsi="Arial"/>
        </w:rPr>
      </w:pPr>
    </w:p>
    <w:p w:rsidR="00352B6A" w:rsidRDefault="00352B6A" w:rsidP="00352B6A">
      <w:pPr>
        <w:pStyle w:val="BodyText"/>
        <w:outlineLvl w:val="0"/>
        <w:rPr>
          <w:rFonts w:ascii="Arial" w:hAnsi="Arial"/>
        </w:rPr>
      </w:pPr>
      <w:r>
        <w:rPr>
          <w:rFonts w:ascii="Arial" w:hAnsi="Arial"/>
        </w:rPr>
        <w:t>The Chair indicated that all positions within the Society were available for nomination.  Names were proposed for the roles of Chair, Vice Chair Secretary and Treasurer.  These were duly nominated and approved.  The Office Bearers of the Strathbungo Society for the year 2014- 15 will be:</w:t>
      </w:r>
    </w:p>
    <w:p w:rsidR="00352B6A" w:rsidRDefault="00352B6A" w:rsidP="00352B6A">
      <w:pPr>
        <w:pStyle w:val="BodyText"/>
        <w:outlineLvl w:val="0"/>
        <w:rPr>
          <w:rFonts w:ascii="Arial" w:hAnsi="Arial"/>
        </w:rPr>
      </w:pPr>
    </w:p>
    <w:p w:rsidR="00352B6A" w:rsidRDefault="00352B6A" w:rsidP="00352B6A">
      <w:pPr>
        <w:pStyle w:val="BodyText"/>
        <w:outlineLvl w:val="0"/>
        <w:rPr>
          <w:rFonts w:ascii="Arial" w:hAnsi="Arial"/>
          <w:b/>
        </w:rPr>
      </w:pPr>
      <w:r>
        <w:rPr>
          <w:rFonts w:ascii="Arial" w:hAnsi="Arial"/>
          <w:b/>
        </w:rPr>
        <w:t>Position</w:t>
      </w:r>
      <w:r>
        <w:rPr>
          <w:rFonts w:ascii="Arial" w:hAnsi="Arial"/>
          <w:b/>
        </w:rPr>
        <w:tab/>
      </w:r>
      <w:r>
        <w:rPr>
          <w:rFonts w:ascii="Arial" w:hAnsi="Arial"/>
          <w:b/>
        </w:rPr>
        <w:tab/>
        <w:t>Proposed</w:t>
      </w:r>
      <w:r>
        <w:rPr>
          <w:rFonts w:ascii="Arial" w:hAnsi="Arial"/>
          <w:b/>
        </w:rPr>
        <w:tab/>
      </w:r>
      <w:r>
        <w:rPr>
          <w:rFonts w:ascii="Arial" w:hAnsi="Arial"/>
          <w:b/>
        </w:rPr>
        <w:tab/>
        <w:t>Nominated</w:t>
      </w:r>
      <w:r>
        <w:rPr>
          <w:rFonts w:ascii="Arial" w:hAnsi="Arial"/>
          <w:b/>
        </w:rPr>
        <w:tab/>
      </w:r>
      <w:r>
        <w:rPr>
          <w:rFonts w:ascii="Arial" w:hAnsi="Arial"/>
          <w:b/>
        </w:rPr>
        <w:tab/>
        <w:t>Seconded</w:t>
      </w:r>
    </w:p>
    <w:p w:rsidR="00352B6A" w:rsidRDefault="00352B6A" w:rsidP="00352B6A">
      <w:pPr>
        <w:pStyle w:val="BodyText"/>
        <w:ind w:left="1440" w:hanging="1440"/>
        <w:jc w:val="both"/>
        <w:rPr>
          <w:rFonts w:ascii="Arial" w:hAnsi="Arial"/>
        </w:rPr>
      </w:pPr>
      <w:r>
        <w:rPr>
          <w:rFonts w:ascii="Arial" w:hAnsi="Arial"/>
          <w:b/>
        </w:rPr>
        <w:t>Chairperson:</w:t>
      </w:r>
      <w:r>
        <w:rPr>
          <w:rFonts w:ascii="Arial" w:hAnsi="Arial"/>
          <w:b/>
        </w:rPr>
        <w:tab/>
      </w:r>
      <w:r>
        <w:rPr>
          <w:rFonts w:ascii="Arial" w:hAnsi="Arial"/>
          <w:b/>
        </w:rPr>
        <w:tab/>
      </w:r>
      <w:r>
        <w:rPr>
          <w:rFonts w:ascii="Arial" w:hAnsi="Arial"/>
        </w:rPr>
        <w:t>Teresa Mooney</w:t>
      </w:r>
      <w:r>
        <w:rPr>
          <w:rFonts w:ascii="Arial" w:hAnsi="Arial"/>
        </w:rPr>
        <w:tab/>
      </w:r>
      <w:r>
        <w:rPr>
          <w:rFonts w:ascii="Arial" w:hAnsi="Arial"/>
        </w:rPr>
        <w:tab/>
        <w:t>Stephen Rees</w:t>
      </w:r>
      <w:r>
        <w:rPr>
          <w:rFonts w:ascii="Arial" w:hAnsi="Arial"/>
        </w:rPr>
        <w:tab/>
      </w:r>
      <w:r>
        <w:rPr>
          <w:rFonts w:ascii="Arial" w:hAnsi="Arial"/>
        </w:rPr>
        <w:tab/>
        <w:t>Allison Hussain</w:t>
      </w:r>
    </w:p>
    <w:p w:rsidR="00352B6A" w:rsidRDefault="00352B6A" w:rsidP="00352B6A">
      <w:pPr>
        <w:pStyle w:val="BodyText"/>
        <w:ind w:left="1440" w:hanging="1440"/>
        <w:jc w:val="both"/>
        <w:rPr>
          <w:rFonts w:ascii="Arial" w:hAnsi="Arial"/>
        </w:rPr>
      </w:pPr>
      <w:r>
        <w:rPr>
          <w:rFonts w:ascii="Arial" w:hAnsi="Arial"/>
          <w:b/>
        </w:rPr>
        <w:t>Vice Chair:</w:t>
      </w:r>
      <w:r>
        <w:rPr>
          <w:rFonts w:ascii="Arial" w:hAnsi="Arial"/>
        </w:rPr>
        <w:tab/>
      </w:r>
      <w:r>
        <w:rPr>
          <w:rFonts w:ascii="Arial" w:hAnsi="Arial"/>
        </w:rPr>
        <w:tab/>
        <w:t>Allison Hussein</w:t>
      </w:r>
      <w:r>
        <w:rPr>
          <w:rFonts w:ascii="Arial" w:hAnsi="Arial"/>
        </w:rPr>
        <w:tab/>
      </w:r>
      <w:r>
        <w:rPr>
          <w:rFonts w:ascii="Arial" w:hAnsi="Arial"/>
        </w:rPr>
        <w:tab/>
        <w:t>Teresa Mooney</w:t>
      </w:r>
      <w:r>
        <w:rPr>
          <w:rFonts w:ascii="Arial" w:hAnsi="Arial"/>
        </w:rPr>
        <w:tab/>
      </w:r>
      <w:r>
        <w:rPr>
          <w:rFonts w:ascii="Arial" w:hAnsi="Arial"/>
        </w:rPr>
        <w:tab/>
        <w:t>Margaret Gillan</w:t>
      </w:r>
    </w:p>
    <w:p w:rsidR="00352B6A" w:rsidRDefault="00352B6A" w:rsidP="00352B6A">
      <w:pPr>
        <w:pStyle w:val="BodyText"/>
        <w:ind w:left="1440" w:hanging="1440"/>
        <w:jc w:val="both"/>
        <w:rPr>
          <w:rFonts w:ascii="Arial" w:hAnsi="Arial"/>
        </w:rPr>
      </w:pPr>
      <w:r>
        <w:rPr>
          <w:rFonts w:ascii="Arial" w:hAnsi="Arial"/>
          <w:b/>
        </w:rPr>
        <w:t>Secretary:</w:t>
      </w:r>
      <w:r>
        <w:rPr>
          <w:rFonts w:ascii="Arial" w:hAnsi="Arial"/>
        </w:rPr>
        <w:tab/>
      </w:r>
      <w:r>
        <w:rPr>
          <w:rFonts w:ascii="Arial" w:hAnsi="Arial"/>
        </w:rPr>
        <w:tab/>
        <w:t>Alison Hunter</w:t>
      </w:r>
      <w:r>
        <w:rPr>
          <w:rFonts w:ascii="Arial" w:hAnsi="Arial"/>
        </w:rPr>
        <w:tab/>
      </w:r>
      <w:r>
        <w:rPr>
          <w:rFonts w:ascii="Arial" w:hAnsi="Arial"/>
        </w:rPr>
        <w:tab/>
        <w:t>Teresa Mooney</w:t>
      </w:r>
      <w:r>
        <w:rPr>
          <w:rFonts w:ascii="Arial" w:hAnsi="Arial"/>
        </w:rPr>
        <w:tab/>
      </w:r>
      <w:r>
        <w:rPr>
          <w:rFonts w:ascii="Arial" w:hAnsi="Arial"/>
        </w:rPr>
        <w:tab/>
        <w:t>Deirdre Miller</w:t>
      </w:r>
    </w:p>
    <w:p w:rsidR="00352B6A" w:rsidRDefault="00352B6A" w:rsidP="00352B6A">
      <w:pPr>
        <w:pStyle w:val="BodyText"/>
        <w:ind w:left="1440" w:hanging="1440"/>
        <w:jc w:val="both"/>
        <w:rPr>
          <w:rFonts w:ascii="Arial" w:hAnsi="Arial"/>
        </w:rPr>
      </w:pPr>
      <w:r>
        <w:rPr>
          <w:rFonts w:ascii="Arial" w:hAnsi="Arial"/>
          <w:b/>
        </w:rPr>
        <w:t>Treasurer:</w:t>
      </w:r>
      <w:r>
        <w:rPr>
          <w:rFonts w:ascii="Arial" w:hAnsi="Arial"/>
        </w:rPr>
        <w:tab/>
      </w:r>
      <w:r>
        <w:rPr>
          <w:rFonts w:ascii="Arial" w:hAnsi="Arial"/>
        </w:rPr>
        <w:tab/>
        <w:t>Bryan Miller</w:t>
      </w:r>
      <w:r>
        <w:rPr>
          <w:rFonts w:ascii="Arial" w:hAnsi="Arial"/>
        </w:rPr>
        <w:tab/>
      </w:r>
      <w:r>
        <w:rPr>
          <w:rFonts w:ascii="Arial" w:hAnsi="Arial"/>
        </w:rPr>
        <w:tab/>
        <w:t>Alison Hunter</w:t>
      </w:r>
      <w:r>
        <w:rPr>
          <w:rFonts w:ascii="Arial" w:hAnsi="Arial"/>
        </w:rPr>
        <w:tab/>
      </w:r>
      <w:r>
        <w:rPr>
          <w:rFonts w:ascii="Arial" w:hAnsi="Arial"/>
        </w:rPr>
        <w:tab/>
        <w:t xml:space="preserve">Nick Kempe </w:t>
      </w:r>
    </w:p>
    <w:p w:rsidR="00352B6A" w:rsidRDefault="00352B6A" w:rsidP="00352B6A">
      <w:pPr>
        <w:pStyle w:val="BodyText"/>
        <w:ind w:left="1440" w:hanging="1440"/>
        <w:jc w:val="both"/>
        <w:rPr>
          <w:rFonts w:ascii="Arial" w:hAnsi="Arial"/>
        </w:rPr>
      </w:pPr>
      <w:r>
        <w:rPr>
          <w:rFonts w:ascii="Arial" w:hAnsi="Arial"/>
        </w:rPr>
        <w:tab/>
      </w:r>
    </w:p>
    <w:p w:rsidR="00352B6A" w:rsidRDefault="00352B6A" w:rsidP="00352B6A">
      <w:pPr>
        <w:spacing w:after="0" w:line="240" w:lineRule="auto"/>
        <w:outlineLvl w:val="0"/>
        <w:rPr>
          <w:rFonts w:ascii="Arial" w:eastAsia="Times New Roman" w:hAnsi="Arial" w:cs="Arial"/>
          <w:noProof w:val="0"/>
          <w:sz w:val="20"/>
        </w:rPr>
      </w:pPr>
      <w:r w:rsidRPr="000638F3">
        <w:rPr>
          <w:rFonts w:ascii="Arial" w:eastAsia="Times New Roman" w:hAnsi="Arial" w:cs="Arial"/>
          <w:noProof w:val="0"/>
          <w:sz w:val="20"/>
        </w:rPr>
        <w:t xml:space="preserve">It was approved that all future correspondence between the Clydesdale Bank and the Strathbungo Society should be sent to the Treasurer and that the office bearers were to be the new signatories of the Society. </w:t>
      </w:r>
    </w:p>
    <w:p w:rsidR="00352B6A" w:rsidRPr="000638F3" w:rsidRDefault="00352B6A" w:rsidP="00352B6A">
      <w:pPr>
        <w:spacing w:after="0" w:line="240" w:lineRule="auto"/>
        <w:outlineLvl w:val="0"/>
        <w:rPr>
          <w:rFonts w:ascii="Arial" w:eastAsia="Times New Roman" w:hAnsi="Arial" w:cs="Arial"/>
          <w:noProof w:val="0"/>
          <w:sz w:val="20"/>
          <w:szCs w:val="20"/>
        </w:rPr>
      </w:pPr>
    </w:p>
    <w:p w:rsidR="00352B6A" w:rsidRDefault="00352B6A" w:rsidP="00352B6A">
      <w:pPr>
        <w:pStyle w:val="BodyText"/>
        <w:outlineLvl w:val="0"/>
        <w:rPr>
          <w:rFonts w:ascii="Arial" w:hAnsi="Arial"/>
        </w:rPr>
      </w:pPr>
      <w:r>
        <w:rPr>
          <w:rFonts w:ascii="Arial" w:hAnsi="Arial"/>
        </w:rPr>
        <w:t>The new Chair thanked all those who had supported the society during the last year.</w:t>
      </w:r>
    </w:p>
    <w:p w:rsidR="00352B6A" w:rsidRDefault="00352B6A" w:rsidP="00352B6A">
      <w:pPr>
        <w:pStyle w:val="BodyText"/>
        <w:outlineLvl w:val="0"/>
        <w:rPr>
          <w:rFonts w:ascii="Arial" w:hAnsi="Arial"/>
        </w:rPr>
      </w:pPr>
    </w:p>
    <w:p w:rsidR="00352B6A" w:rsidRDefault="00352B6A" w:rsidP="00352B6A">
      <w:pPr>
        <w:pStyle w:val="BodyText1"/>
        <w:rPr>
          <w:rFonts w:ascii="Arial" w:hAnsi="Arial"/>
          <w:b/>
        </w:rPr>
      </w:pPr>
      <w:r>
        <w:rPr>
          <w:rFonts w:ascii="Arial" w:hAnsi="Arial"/>
          <w:b/>
        </w:rPr>
        <w:t>5.</w:t>
      </w:r>
      <w:r>
        <w:rPr>
          <w:rFonts w:ascii="Arial" w:hAnsi="Arial"/>
          <w:b/>
        </w:rPr>
        <w:tab/>
      </w:r>
      <w:r>
        <w:rPr>
          <w:rFonts w:ascii="Arial" w:hAnsi="Arial"/>
          <w:b/>
          <w:u w:val="single"/>
        </w:rPr>
        <w:t>Presentation of Non- Elected Officers</w:t>
      </w:r>
    </w:p>
    <w:p w:rsidR="00352B6A" w:rsidRDefault="00352B6A" w:rsidP="00352B6A">
      <w:pPr>
        <w:pStyle w:val="BodyText1"/>
        <w:rPr>
          <w:rFonts w:ascii="Arial" w:hAnsi="Arial"/>
          <w:b/>
        </w:rPr>
      </w:pPr>
    </w:p>
    <w:p w:rsidR="00352B6A" w:rsidRDefault="00352B6A" w:rsidP="00352B6A">
      <w:pPr>
        <w:pStyle w:val="BodyText1"/>
        <w:rPr>
          <w:rFonts w:ascii="Arial" w:hAnsi="Arial"/>
        </w:rPr>
      </w:pPr>
      <w:r>
        <w:rPr>
          <w:rFonts w:ascii="Arial" w:hAnsi="Arial"/>
        </w:rPr>
        <w:t>To highlight the work of the Society and especially the roles undertaken by non-elected officers of the Society, the Chair presented to all present the following individuals who have been instrumental in the success of the Society over the past year.  Each area of activity gave a brief presentation on their role</w:t>
      </w:r>
    </w:p>
    <w:p w:rsidR="00352B6A" w:rsidRDefault="00352B6A" w:rsidP="00352B6A">
      <w:pPr>
        <w:pStyle w:val="BodyText1"/>
        <w:rPr>
          <w:rFonts w:ascii="Arial" w:hAnsi="Arial"/>
          <w:b/>
        </w:rPr>
      </w:pPr>
    </w:p>
    <w:p w:rsidR="00352B6A" w:rsidRDefault="00352B6A" w:rsidP="00352B6A">
      <w:pPr>
        <w:pStyle w:val="BodyText1"/>
        <w:rPr>
          <w:rFonts w:ascii="Arial" w:hAnsi="Arial"/>
        </w:rPr>
      </w:pPr>
      <w:proofErr w:type="spellStart"/>
      <w:r>
        <w:rPr>
          <w:rFonts w:ascii="Arial" w:hAnsi="Arial"/>
        </w:rPr>
        <w:t>Bungo</w:t>
      </w:r>
      <w:proofErr w:type="spellEnd"/>
      <w:r>
        <w:rPr>
          <w:rFonts w:ascii="Arial" w:hAnsi="Arial"/>
        </w:rPr>
        <w:t xml:space="preserve"> at the Bells – Andrew </w:t>
      </w:r>
      <w:proofErr w:type="spellStart"/>
      <w:r>
        <w:rPr>
          <w:rFonts w:ascii="Arial" w:hAnsi="Arial"/>
        </w:rPr>
        <w:t>Downie</w:t>
      </w:r>
      <w:proofErr w:type="spellEnd"/>
    </w:p>
    <w:p w:rsidR="00352B6A" w:rsidRDefault="00352B6A" w:rsidP="00352B6A">
      <w:pPr>
        <w:pStyle w:val="BodyText1"/>
        <w:rPr>
          <w:rFonts w:ascii="Arial" w:hAnsi="Arial"/>
        </w:rPr>
      </w:pPr>
      <w:r>
        <w:rPr>
          <w:rFonts w:ascii="Arial" w:hAnsi="Arial"/>
        </w:rPr>
        <w:t>Spring Fling – Allison Hussain &amp; Teresa Mooney</w:t>
      </w:r>
    </w:p>
    <w:p w:rsidR="00352B6A" w:rsidRDefault="00352B6A" w:rsidP="00352B6A">
      <w:pPr>
        <w:pStyle w:val="BodyText1"/>
        <w:rPr>
          <w:rFonts w:ascii="Arial" w:hAnsi="Arial"/>
        </w:rPr>
      </w:pPr>
      <w:r>
        <w:rPr>
          <w:rFonts w:ascii="Arial" w:hAnsi="Arial"/>
        </w:rPr>
        <w:t>BITBL – Stephen Rees &amp; Allison Hussain</w:t>
      </w:r>
    </w:p>
    <w:p w:rsidR="00352B6A" w:rsidRDefault="00352B6A" w:rsidP="00352B6A">
      <w:pPr>
        <w:pStyle w:val="BodyText1"/>
        <w:rPr>
          <w:rFonts w:ascii="Arial" w:hAnsi="Arial"/>
        </w:rPr>
      </w:pPr>
      <w:proofErr w:type="spellStart"/>
      <w:r>
        <w:rPr>
          <w:rFonts w:ascii="Arial" w:hAnsi="Arial"/>
        </w:rPr>
        <w:t>Bungo</w:t>
      </w:r>
      <w:proofErr w:type="spellEnd"/>
      <w:r>
        <w:rPr>
          <w:rFonts w:ascii="Arial" w:hAnsi="Arial"/>
        </w:rPr>
        <w:t xml:space="preserve"> </w:t>
      </w:r>
      <w:proofErr w:type="spellStart"/>
      <w:r>
        <w:rPr>
          <w:rFonts w:ascii="Arial" w:hAnsi="Arial"/>
        </w:rPr>
        <w:t>Birl</w:t>
      </w:r>
      <w:proofErr w:type="spellEnd"/>
      <w:r>
        <w:rPr>
          <w:rFonts w:ascii="Arial" w:hAnsi="Arial"/>
        </w:rPr>
        <w:t xml:space="preserve"> – Alison Hunter</w:t>
      </w:r>
    </w:p>
    <w:p w:rsidR="00352B6A" w:rsidRDefault="00352B6A" w:rsidP="00352B6A">
      <w:pPr>
        <w:pStyle w:val="BodyText1"/>
        <w:rPr>
          <w:rFonts w:ascii="Arial" w:hAnsi="Arial"/>
        </w:rPr>
      </w:pPr>
      <w:r>
        <w:rPr>
          <w:rFonts w:ascii="Arial" w:hAnsi="Arial"/>
        </w:rPr>
        <w:t xml:space="preserve">Brighter </w:t>
      </w:r>
      <w:proofErr w:type="spellStart"/>
      <w:r>
        <w:rPr>
          <w:rFonts w:ascii="Arial" w:hAnsi="Arial"/>
        </w:rPr>
        <w:t>Bungo</w:t>
      </w:r>
      <w:proofErr w:type="spellEnd"/>
      <w:r>
        <w:rPr>
          <w:rFonts w:ascii="Arial" w:hAnsi="Arial"/>
        </w:rPr>
        <w:t xml:space="preserve"> – Bryan Miller</w:t>
      </w:r>
      <w:r>
        <w:rPr>
          <w:rFonts w:ascii="Arial" w:hAnsi="Arial"/>
        </w:rPr>
        <w:tab/>
      </w:r>
    </w:p>
    <w:p w:rsidR="00352B6A" w:rsidRDefault="00352B6A" w:rsidP="00352B6A">
      <w:pPr>
        <w:pStyle w:val="BodyText1"/>
        <w:rPr>
          <w:rFonts w:ascii="Arial" w:hAnsi="Arial"/>
        </w:rPr>
      </w:pPr>
      <w:r>
        <w:rPr>
          <w:rFonts w:ascii="Arial" w:hAnsi="Arial"/>
        </w:rPr>
        <w:t xml:space="preserve">Newsletter &amp; </w:t>
      </w:r>
      <w:proofErr w:type="spellStart"/>
      <w:r>
        <w:rPr>
          <w:rFonts w:ascii="Arial" w:hAnsi="Arial"/>
        </w:rPr>
        <w:t>Bungoblog</w:t>
      </w:r>
      <w:proofErr w:type="spellEnd"/>
      <w:r>
        <w:rPr>
          <w:rFonts w:ascii="Arial" w:hAnsi="Arial"/>
        </w:rPr>
        <w:t xml:space="preserve"> Editor – Dee Miller</w:t>
      </w:r>
    </w:p>
    <w:p w:rsidR="00352B6A" w:rsidRDefault="00352B6A" w:rsidP="00352B6A">
      <w:pPr>
        <w:pStyle w:val="BodyText1"/>
        <w:rPr>
          <w:rFonts w:ascii="Arial" w:hAnsi="Arial"/>
        </w:rPr>
      </w:pPr>
      <w:r>
        <w:rPr>
          <w:rFonts w:ascii="Arial" w:hAnsi="Arial"/>
        </w:rPr>
        <w:t xml:space="preserve">Newsletter Distribution Officer – Andrew </w:t>
      </w:r>
      <w:proofErr w:type="spellStart"/>
      <w:r>
        <w:rPr>
          <w:rFonts w:ascii="Arial" w:hAnsi="Arial"/>
        </w:rPr>
        <w:t>Downie</w:t>
      </w:r>
      <w:proofErr w:type="spellEnd"/>
    </w:p>
    <w:p w:rsidR="00352B6A" w:rsidRDefault="00352B6A" w:rsidP="00352B6A">
      <w:pPr>
        <w:pStyle w:val="BodyText1"/>
        <w:rPr>
          <w:rFonts w:ascii="Arial" w:hAnsi="Arial"/>
        </w:rPr>
      </w:pPr>
      <w:r>
        <w:rPr>
          <w:rFonts w:ascii="Arial" w:hAnsi="Arial"/>
        </w:rPr>
        <w:t>Equipment Storage – Teresa Mooney thanked all who currently store equipment for the Society.</w:t>
      </w:r>
    </w:p>
    <w:p w:rsidR="00352B6A" w:rsidRDefault="00352B6A" w:rsidP="00352B6A">
      <w:pPr>
        <w:pStyle w:val="BodyText1"/>
        <w:rPr>
          <w:rFonts w:ascii="Arial" w:hAnsi="Arial"/>
        </w:rPr>
      </w:pPr>
      <w:proofErr w:type="spellStart"/>
      <w:r>
        <w:rPr>
          <w:rFonts w:ascii="Arial" w:hAnsi="Arial"/>
        </w:rPr>
        <w:t>Pollokshields</w:t>
      </w:r>
      <w:proofErr w:type="spellEnd"/>
      <w:r>
        <w:rPr>
          <w:rFonts w:ascii="Arial" w:hAnsi="Arial"/>
        </w:rPr>
        <w:t xml:space="preserve"> Area Partnership Representatives – Kevin Kane and Nick Kempe</w:t>
      </w:r>
      <w:r>
        <w:rPr>
          <w:rFonts w:ascii="Arial" w:hAnsi="Arial"/>
        </w:rPr>
        <w:tab/>
      </w:r>
    </w:p>
    <w:p w:rsidR="00352B6A" w:rsidRDefault="00352B6A" w:rsidP="00352B6A">
      <w:pPr>
        <w:pStyle w:val="BodyText1"/>
        <w:rPr>
          <w:rFonts w:ascii="Arial" w:hAnsi="Arial"/>
        </w:rPr>
      </w:pPr>
    </w:p>
    <w:p w:rsidR="00352B6A" w:rsidRDefault="00352B6A" w:rsidP="00352B6A">
      <w:pPr>
        <w:pStyle w:val="BodyText1"/>
        <w:rPr>
          <w:rFonts w:ascii="Arial" w:hAnsi="Arial"/>
        </w:rPr>
      </w:pPr>
      <w:proofErr w:type="spellStart"/>
      <w:r>
        <w:rPr>
          <w:rFonts w:ascii="Arial" w:hAnsi="Arial"/>
        </w:rPr>
        <w:t>Councillors</w:t>
      </w:r>
      <w:proofErr w:type="spellEnd"/>
      <w:r>
        <w:rPr>
          <w:rFonts w:ascii="Arial" w:hAnsi="Arial"/>
        </w:rPr>
        <w:t xml:space="preserve"> David </w:t>
      </w:r>
      <w:proofErr w:type="spellStart"/>
      <w:r>
        <w:rPr>
          <w:rFonts w:ascii="Arial" w:hAnsi="Arial"/>
        </w:rPr>
        <w:t>Meikle</w:t>
      </w:r>
      <w:proofErr w:type="spellEnd"/>
      <w:r>
        <w:rPr>
          <w:rFonts w:ascii="Arial" w:hAnsi="Arial"/>
        </w:rPr>
        <w:t xml:space="preserve"> and Norman McLeod spoke about the aims of the </w:t>
      </w:r>
      <w:proofErr w:type="spellStart"/>
      <w:r>
        <w:rPr>
          <w:rFonts w:ascii="Arial" w:hAnsi="Arial"/>
        </w:rPr>
        <w:t>Pollokshields</w:t>
      </w:r>
      <w:proofErr w:type="spellEnd"/>
      <w:r>
        <w:rPr>
          <w:rFonts w:ascii="Arial" w:hAnsi="Arial"/>
        </w:rPr>
        <w:t xml:space="preserve"> Area Partnership Group and gave their thanks to the Society for their involvement.</w:t>
      </w:r>
    </w:p>
    <w:p w:rsidR="00352B6A" w:rsidRDefault="00352B6A" w:rsidP="00352B6A">
      <w:pPr>
        <w:pStyle w:val="BodyText1"/>
        <w:rPr>
          <w:rFonts w:ascii="Arial" w:hAnsi="Arial"/>
        </w:rPr>
      </w:pPr>
    </w:p>
    <w:p w:rsidR="00352B6A" w:rsidRDefault="00352B6A" w:rsidP="00352B6A">
      <w:pPr>
        <w:pStyle w:val="BodyText"/>
        <w:outlineLvl w:val="0"/>
        <w:rPr>
          <w:rFonts w:ascii="Arial" w:hAnsi="Arial"/>
        </w:rPr>
      </w:pPr>
      <w:r>
        <w:rPr>
          <w:rFonts w:ascii="Arial" w:hAnsi="Arial"/>
        </w:rPr>
        <w:t>Nick Kempe noted that the Glasgow Civic Forum is in need of representation from the Society. It was asked whether anyone would want to volunteer to do this. The meeting was advised that Fiona MacKinnon might be prepared to do this.</w:t>
      </w:r>
    </w:p>
    <w:p w:rsidR="00352B6A" w:rsidRDefault="00352B6A" w:rsidP="00352B6A">
      <w:pPr>
        <w:pStyle w:val="BodyText"/>
        <w:outlineLvl w:val="0"/>
        <w:rPr>
          <w:rFonts w:ascii="Arial" w:hAnsi="Arial"/>
        </w:rPr>
      </w:pPr>
    </w:p>
    <w:p w:rsidR="00352B6A" w:rsidRDefault="00352B6A" w:rsidP="00352B6A">
      <w:pPr>
        <w:pStyle w:val="BodyText"/>
        <w:outlineLvl w:val="0"/>
        <w:rPr>
          <w:rFonts w:ascii="Arial" w:hAnsi="Arial"/>
        </w:rPr>
      </w:pPr>
      <w:r>
        <w:rPr>
          <w:rFonts w:ascii="Arial" w:hAnsi="Arial"/>
        </w:rPr>
        <w:t>All trustees and people involved in organising the work of the Society for the past year were thanked by the Chair.</w:t>
      </w:r>
    </w:p>
    <w:p w:rsidR="00352B6A" w:rsidRDefault="00352B6A" w:rsidP="00352B6A">
      <w:pPr>
        <w:pStyle w:val="BodyText"/>
        <w:outlineLvl w:val="0"/>
        <w:rPr>
          <w:rFonts w:ascii="Arial" w:hAnsi="Arial"/>
        </w:rPr>
      </w:pPr>
    </w:p>
    <w:p w:rsidR="00352B6A" w:rsidRDefault="00352B6A" w:rsidP="00352B6A">
      <w:pPr>
        <w:pStyle w:val="BodyText"/>
        <w:outlineLvl w:val="0"/>
        <w:rPr>
          <w:rFonts w:ascii="Arial" w:hAnsi="Arial"/>
          <w:b/>
          <w:u w:val="single"/>
        </w:rPr>
      </w:pPr>
      <w:r>
        <w:rPr>
          <w:rFonts w:ascii="Arial" w:hAnsi="Arial"/>
          <w:b/>
        </w:rPr>
        <w:t xml:space="preserve">6. </w:t>
      </w:r>
      <w:r>
        <w:rPr>
          <w:rFonts w:ascii="Arial" w:hAnsi="Arial"/>
          <w:b/>
        </w:rPr>
        <w:tab/>
      </w:r>
      <w:r>
        <w:rPr>
          <w:rFonts w:ascii="Arial" w:hAnsi="Arial"/>
          <w:b/>
          <w:u w:val="single"/>
        </w:rPr>
        <w:t>Open Discussion</w:t>
      </w:r>
    </w:p>
    <w:p w:rsidR="00352B6A" w:rsidRDefault="00352B6A" w:rsidP="00352B6A">
      <w:pPr>
        <w:pStyle w:val="BodyText"/>
        <w:outlineLvl w:val="0"/>
        <w:rPr>
          <w:rFonts w:ascii="Arial" w:hAnsi="Arial"/>
        </w:rPr>
      </w:pPr>
    </w:p>
    <w:p w:rsidR="00352B6A" w:rsidRDefault="00352B6A" w:rsidP="00352B6A">
      <w:pPr>
        <w:pStyle w:val="BodyText"/>
        <w:outlineLvl w:val="0"/>
        <w:rPr>
          <w:rFonts w:ascii="Arial" w:hAnsi="Arial"/>
        </w:rPr>
      </w:pPr>
      <w:r>
        <w:rPr>
          <w:rFonts w:ascii="Arial" w:hAnsi="Arial"/>
        </w:rPr>
        <w:t>There was not enough time to hold discussions at individual tables on the issues raised so there was a group talk on each topic.</w:t>
      </w:r>
    </w:p>
    <w:p w:rsidR="00352B6A" w:rsidRDefault="00352B6A" w:rsidP="00352B6A">
      <w:pPr>
        <w:pStyle w:val="BodyText"/>
        <w:outlineLvl w:val="0"/>
        <w:rPr>
          <w:rFonts w:ascii="Arial" w:hAnsi="Arial"/>
        </w:rPr>
      </w:pPr>
    </w:p>
    <w:p w:rsidR="00352B6A" w:rsidRDefault="00352B6A" w:rsidP="00352B6A">
      <w:pPr>
        <w:pStyle w:val="BodyText"/>
        <w:numPr>
          <w:ilvl w:val="0"/>
          <w:numId w:val="1"/>
        </w:numPr>
        <w:outlineLvl w:val="0"/>
        <w:rPr>
          <w:rFonts w:ascii="Arial" w:hAnsi="Arial"/>
          <w:b/>
          <w:u w:val="single"/>
        </w:rPr>
      </w:pPr>
      <w:r>
        <w:rPr>
          <w:rFonts w:ascii="Arial" w:hAnsi="Arial"/>
          <w:b/>
          <w:u w:val="single"/>
        </w:rPr>
        <w:t>Maintenance of rail and pedestrian bridge</w:t>
      </w:r>
    </w:p>
    <w:p w:rsidR="00352B6A" w:rsidRDefault="00352B6A" w:rsidP="00352B6A">
      <w:pPr>
        <w:pStyle w:val="BodyText"/>
        <w:outlineLvl w:val="0"/>
        <w:rPr>
          <w:rFonts w:ascii="Arial" w:hAnsi="Arial"/>
        </w:rPr>
      </w:pPr>
      <w:r>
        <w:rPr>
          <w:rFonts w:ascii="Arial" w:hAnsi="Arial"/>
        </w:rPr>
        <w:t>The Chair noted that Network Rail has admitted it is responsible for maintenance of the pedestrian bridge. Councillor Norman McLeod asked that all information regarding the bridge be shared as local councillors can do much to assist the Society in helping to preserve the bridge.</w:t>
      </w:r>
    </w:p>
    <w:p w:rsidR="00352B6A" w:rsidRDefault="00352B6A" w:rsidP="00352B6A">
      <w:pPr>
        <w:pStyle w:val="BodyText"/>
        <w:outlineLvl w:val="0"/>
        <w:rPr>
          <w:rFonts w:ascii="Arial" w:hAnsi="Arial"/>
        </w:rPr>
      </w:pPr>
    </w:p>
    <w:p w:rsidR="00352B6A" w:rsidRDefault="00352B6A" w:rsidP="00352B6A">
      <w:pPr>
        <w:pStyle w:val="BodyText"/>
        <w:numPr>
          <w:ilvl w:val="0"/>
          <w:numId w:val="1"/>
        </w:numPr>
        <w:outlineLvl w:val="0"/>
        <w:rPr>
          <w:rFonts w:ascii="Arial" w:hAnsi="Arial"/>
        </w:rPr>
      </w:pPr>
      <w:r>
        <w:rPr>
          <w:rFonts w:ascii="Arial" w:hAnsi="Arial"/>
          <w:b/>
          <w:u w:val="single"/>
        </w:rPr>
        <w:t>Traffic Management</w:t>
      </w:r>
      <w:r>
        <w:rPr>
          <w:rFonts w:ascii="Arial" w:hAnsi="Arial"/>
        </w:rPr>
        <w:t xml:space="preserve"> </w:t>
      </w:r>
    </w:p>
    <w:p w:rsidR="00352B6A" w:rsidRDefault="00352B6A" w:rsidP="00352B6A">
      <w:pPr>
        <w:pStyle w:val="BodyText"/>
        <w:outlineLvl w:val="0"/>
        <w:rPr>
          <w:rFonts w:ascii="Arial" w:hAnsi="Arial"/>
        </w:rPr>
      </w:pPr>
      <w:r>
        <w:rPr>
          <w:rFonts w:ascii="Arial" w:hAnsi="Arial"/>
        </w:rPr>
        <w:lastRenderedPageBreak/>
        <w:t>It was suggested that Twenty’s Plenty signs be adopted in the streets around Strathbungo. It was felt that many lorries are too big to negotiate the roads and are getting stuck. Suggestions for speed restrictions and traffic calming were given alongside the encorcement of parking restrictions.</w:t>
      </w:r>
    </w:p>
    <w:p w:rsidR="00352B6A" w:rsidRDefault="00352B6A" w:rsidP="00352B6A">
      <w:pPr>
        <w:pStyle w:val="BodyText"/>
        <w:outlineLvl w:val="0"/>
        <w:rPr>
          <w:rFonts w:ascii="Arial" w:hAnsi="Arial"/>
        </w:rPr>
      </w:pPr>
    </w:p>
    <w:p w:rsidR="00352B6A" w:rsidRDefault="00352B6A" w:rsidP="00352B6A">
      <w:pPr>
        <w:pStyle w:val="BodyText"/>
        <w:numPr>
          <w:ilvl w:val="0"/>
          <w:numId w:val="1"/>
        </w:numPr>
        <w:outlineLvl w:val="0"/>
        <w:rPr>
          <w:rFonts w:ascii="Arial" w:hAnsi="Arial"/>
        </w:rPr>
      </w:pPr>
      <w:r>
        <w:rPr>
          <w:rFonts w:ascii="Arial" w:hAnsi="Arial"/>
          <w:b/>
          <w:u w:val="single"/>
        </w:rPr>
        <w:t xml:space="preserve">Origin of Society </w:t>
      </w:r>
    </w:p>
    <w:p w:rsidR="00352B6A" w:rsidRDefault="00352B6A" w:rsidP="00352B6A">
      <w:pPr>
        <w:pStyle w:val="BodyText"/>
        <w:outlineLvl w:val="0"/>
        <w:rPr>
          <w:rFonts w:ascii="Arial" w:hAnsi="Arial"/>
        </w:rPr>
      </w:pPr>
      <w:r>
        <w:rPr>
          <w:rFonts w:ascii="Arial" w:hAnsi="Arial"/>
        </w:rPr>
        <w:t>It was suggested that the Society could be more active in the area of conservation which is one of its original aims. The Chair let the meeting know that the Society has been very active recently in this area, opposing planning orders which challenge conservatition. In order to help in this area, Cllr Norman McLeod and David Miekle asked that the Society represent itself at the local community council. It ws agreed the Society would advertise the meetings more.</w:t>
      </w:r>
    </w:p>
    <w:p w:rsidR="00352B6A" w:rsidRDefault="00352B6A" w:rsidP="00352B6A">
      <w:pPr>
        <w:pStyle w:val="BodyText"/>
        <w:outlineLvl w:val="0"/>
        <w:rPr>
          <w:rFonts w:ascii="Arial" w:hAnsi="Arial"/>
        </w:rPr>
      </w:pPr>
    </w:p>
    <w:p w:rsidR="00352B6A" w:rsidRDefault="00352B6A" w:rsidP="00352B6A">
      <w:pPr>
        <w:pStyle w:val="BodyText"/>
        <w:outlineLvl w:val="0"/>
        <w:rPr>
          <w:rFonts w:ascii="Arial" w:hAnsi="Arial"/>
        </w:rPr>
      </w:pPr>
      <w:r>
        <w:rPr>
          <w:rFonts w:ascii="Arial" w:hAnsi="Arial"/>
        </w:rPr>
        <w:t>It was agreed the following items would be concentrated upon by the Society in the year 2014-15:</w:t>
      </w:r>
    </w:p>
    <w:p w:rsidR="00352B6A" w:rsidRDefault="00352B6A" w:rsidP="00352B6A">
      <w:pPr>
        <w:pStyle w:val="BodyText"/>
        <w:numPr>
          <w:ilvl w:val="0"/>
          <w:numId w:val="2"/>
        </w:numPr>
        <w:outlineLvl w:val="0"/>
        <w:rPr>
          <w:rFonts w:ascii="Arial" w:hAnsi="Arial"/>
        </w:rPr>
      </w:pPr>
      <w:r>
        <w:rPr>
          <w:rFonts w:ascii="Arial" w:hAnsi="Arial"/>
        </w:rPr>
        <w:t>Campaign for maintenance of pedestrian and rail bridge</w:t>
      </w:r>
    </w:p>
    <w:p w:rsidR="00352B6A" w:rsidRDefault="00352B6A" w:rsidP="00352B6A">
      <w:pPr>
        <w:pStyle w:val="BodyText"/>
        <w:numPr>
          <w:ilvl w:val="0"/>
          <w:numId w:val="2"/>
        </w:numPr>
        <w:outlineLvl w:val="0"/>
        <w:rPr>
          <w:rFonts w:ascii="Arial" w:hAnsi="Arial"/>
        </w:rPr>
      </w:pPr>
      <w:r>
        <w:rPr>
          <w:rFonts w:ascii="Arial" w:hAnsi="Arial"/>
        </w:rPr>
        <w:t>Mural at Sainsbury’s</w:t>
      </w:r>
    </w:p>
    <w:p w:rsidR="00352B6A" w:rsidRDefault="00352B6A" w:rsidP="00352B6A">
      <w:pPr>
        <w:pStyle w:val="BodyText"/>
        <w:numPr>
          <w:ilvl w:val="0"/>
          <w:numId w:val="2"/>
        </w:numPr>
        <w:outlineLvl w:val="0"/>
        <w:rPr>
          <w:rFonts w:ascii="Arial" w:hAnsi="Arial"/>
        </w:rPr>
      </w:pPr>
      <w:r>
        <w:rPr>
          <w:rFonts w:ascii="Arial" w:hAnsi="Arial"/>
        </w:rPr>
        <w:t>Improvements to raised verge outside Sammy Dow’s</w:t>
      </w:r>
    </w:p>
    <w:p w:rsidR="00352B6A" w:rsidRDefault="00352B6A" w:rsidP="00352B6A">
      <w:pPr>
        <w:pStyle w:val="BodyText"/>
        <w:numPr>
          <w:ilvl w:val="0"/>
          <w:numId w:val="2"/>
        </w:numPr>
        <w:outlineLvl w:val="0"/>
        <w:rPr>
          <w:rFonts w:ascii="Arial" w:hAnsi="Arial"/>
        </w:rPr>
      </w:pPr>
      <w:r>
        <w:rPr>
          <w:rFonts w:ascii="Arial" w:hAnsi="Arial"/>
        </w:rPr>
        <w:t>Traffic Management in the area</w:t>
      </w:r>
    </w:p>
    <w:p w:rsidR="00352B6A" w:rsidRDefault="00352B6A" w:rsidP="00352B6A">
      <w:pPr>
        <w:pStyle w:val="BodyText"/>
        <w:numPr>
          <w:ilvl w:val="0"/>
          <w:numId w:val="2"/>
        </w:numPr>
        <w:outlineLvl w:val="0"/>
        <w:rPr>
          <w:rFonts w:ascii="Arial" w:hAnsi="Arial"/>
        </w:rPr>
      </w:pPr>
      <w:r>
        <w:rPr>
          <w:rFonts w:ascii="Arial" w:hAnsi="Arial"/>
        </w:rPr>
        <w:t>Streetlights maintenance</w:t>
      </w:r>
    </w:p>
    <w:p w:rsidR="00352B6A" w:rsidRDefault="00352B6A" w:rsidP="00352B6A">
      <w:pPr>
        <w:pStyle w:val="BodyText"/>
        <w:numPr>
          <w:ilvl w:val="0"/>
          <w:numId w:val="2"/>
        </w:numPr>
        <w:outlineLvl w:val="0"/>
        <w:rPr>
          <w:rFonts w:ascii="Arial" w:hAnsi="Arial"/>
        </w:rPr>
      </w:pPr>
      <w:r>
        <w:rPr>
          <w:rFonts w:ascii="Arial" w:hAnsi="Arial"/>
        </w:rPr>
        <w:t>Closing street for regular play sessions</w:t>
      </w:r>
    </w:p>
    <w:p w:rsidR="00352B6A" w:rsidRDefault="00352B6A" w:rsidP="00352B6A">
      <w:pPr>
        <w:pStyle w:val="BodyText"/>
        <w:outlineLvl w:val="0"/>
        <w:rPr>
          <w:rFonts w:ascii="Arial" w:hAnsi="Arial"/>
        </w:rPr>
      </w:pPr>
      <w:r>
        <w:rPr>
          <w:rFonts w:ascii="Arial" w:hAnsi="Arial"/>
        </w:rPr>
        <w:tab/>
      </w:r>
    </w:p>
    <w:p w:rsidR="00352B6A" w:rsidRDefault="00352B6A" w:rsidP="00352B6A">
      <w:pPr>
        <w:pStyle w:val="BodyText"/>
        <w:outlineLvl w:val="0"/>
        <w:rPr>
          <w:rFonts w:ascii="Arial" w:hAnsi="Arial"/>
          <w:b/>
          <w:u w:val="single"/>
        </w:rPr>
      </w:pPr>
      <w:r>
        <w:rPr>
          <w:rFonts w:ascii="Arial" w:hAnsi="Arial"/>
          <w:b/>
        </w:rPr>
        <w:t xml:space="preserve">7. </w:t>
      </w:r>
      <w:r>
        <w:rPr>
          <w:rFonts w:ascii="Arial" w:hAnsi="Arial"/>
          <w:b/>
        </w:rPr>
        <w:tab/>
      </w:r>
      <w:r>
        <w:rPr>
          <w:rFonts w:ascii="Arial" w:hAnsi="Arial"/>
          <w:b/>
          <w:u w:val="single"/>
        </w:rPr>
        <w:t>Any Other Business</w:t>
      </w:r>
    </w:p>
    <w:p w:rsidR="00352B6A" w:rsidRDefault="00352B6A" w:rsidP="00352B6A">
      <w:pPr>
        <w:pStyle w:val="BodyText"/>
        <w:outlineLvl w:val="0"/>
        <w:rPr>
          <w:rFonts w:ascii="Arial" w:hAnsi="Arial"/>
          <w:b/>
          <w:sz w:val="16"/>
          <w:szCs w:val="16"/>
        </w:rPr>
      </w:pPr>
    </w:p>
    <w:p w:rsidR="00352B6A" w:rsidRDefault="00352B6A" w:rsidP="00352B6A">
      <w:pPr>
        <w:pStyle w:val="BodyText"/>
        <w:outlineLvl w:val="0"/>
        <w:rPr>
          <w:rFonts w:ascii="Arial" w:hAnsi="Arial"/>
        </w:rPr>
      </w:pPr>
      <w:r>
        <w:rPr>
          <w:rFonts w:ascii="Arial" w:hAnsi="Arial"/>
        </w:rPr>
        <w:t>Kevin Kane asked that people look at a survey being conducted by Langside Hall. Cllr Norman Mcleod asked people to get in touch with their local Councillor if they are in need of advice or support on any local issues.</w:t>
      </w:r>
    </w:p>
    <w:p w:rsidR="00352B6A" w:rsidRDefault="00352B6A" w:rsidP="00352B6A">
      <w:pPr>
        <w:pStyle w:val="BodyText"/>
        <w:outlineLvl w:val="0"/>
        <w:rPr>
          <w:rFonts w:ascii="Arial" w:hAnsi="Arial"/>
          <w:sz w:val="16"/>
          <w:szCs w:val="16"/>
        </w:rPr>
      </w:pPr>
    </w:p>
    <w:p w:rsidR="00352B6A" w:rsidRDefault="00352B6A" w:rsidP="00352B6A">
      <w:pPr>
        <w:pStyle w:val="BodyText"/>
        <w:outlineLvl w:val="0"/>
        <w:rPr>
          <w:rFonts w:ascii="Arial" w:hAnsi="Arial" w:cs="Arial"/>
          <w:b/>
        </w:rPr>
      </w:pPr>
      <w:r>
        <w:rPr>
          <w:rFonts w:ascii="Arial" w:hAnsi="Arial" w:cs="Arial"/>
          <w:b/>
        </w:rPr>
        <w:t xml:space="preserve">8. </w:t>
      </w:r>
      <w:r>
        <w:rPr>
          <w:rFonts w:ascii="Arial" w:hAnsi="Arial" w:cs="Arial"/>
          <w:b/>
        </w:rPr>
        <w:tab/>
      </w:r>
      <w:r>
        <w:rPr>
          <w:rFonts w:ascii="Arial" w:hAnsi="Arial" w:cs="Arial"/>
          <w:b/>
          <w:u w:val="single"/>
        </w:rPr>
        <w:t>Date of Next Meeting</w:t>
      </w:r>
    </w:p>
    <w:p w:rsidR="00352B6A" w:rsidRDefault="00352B6A" w:rsidP="00352B6A">
      <w:pPr>
        <w:pStyle w:val="BodyText"/>
        <w:outlineLvl w:val="0"/>
        <w:rPr>
          <w:rFonts w:ascii="Arial" w:hAnsi="Arial" w:cs="Arial"/>
          <w:sz w:val="16"/>
          <w:szCs w:val="16"/>
        </w:rPr>
      </w:pPr>
    </w:p>
    <w:p w:rsidR="00352B6A" w:rsidRDefault="00352B6A" w:rsidP="00352B6A">
      <w:pPr>
        <w:pStyle w:val="BodyText"/>
        <w:outlineLvl w:val="0"/>
        <w:rPr>
          <w:rFonts w:ascii="Arial" w:hAnsi="Arial" w:cs="Arial"/>
        </w:rPr>
      </w:pPr>
      <w:r>
        <w:rPr>
          <w:rFonts w:ascii="Arial" w:hAnsi="Arial" w:cs="Arial"/>
        </w:rPr>
        <w:t>The next meeting of the Society will be on the 17 November 2014 at 7.30pm downstairs at The Bungo.</w:t>
      </w:r>
    </w:p>
    <w:p w:rsidR="00115DB4" w:rsidRDefault="00115DB4"/>
    <w:sectPr w:rsidR="00115DB4">
      <w:pgSz w:w="11906" w:h="16838"/>
      <w:pgMar w:top="1440" w:right="92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E4F17"/>
    <w:multiLevelType w:val="hybridMultilevel"/>
    <w:tmpl w:val="7F30B798"/>
    <w:lvl w:ilvl="0" w:tplc="FCAAC3F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E575BF"/>
    <w:multiLevelType w:val="hybridMultilevel"/>
    <w:tmpl w:val="31307DCE"/>
    <w:lvl w:ilvl="0" w:tplc="1D5E26C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k Kempe">
    <w15:presenceInfo w15:providerId="Windows Live" w15:userId="4dd64ccca0a606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B6A"/>
    <w:rsid w:val="00115DB4"/>
    <w:rsid w:val="00352B6A"/>
    <w:rsid w:val="008D2286"/>
    <w:rsid w:val="00C65BEF"/>
    <w:rsid w:val="00CF19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B6A"/>
    <w:pPr>
      <w:spacing w:after="200" w:line="27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52B6A"/>
    <w:pPr>
      <w:spacing w:after="0" w:line="240" w:lineRule="auto"/>
    </w:pPr>
    <w:rPr>
      <w:rFonts w:ascii="Times New Roman" w:eastAsia="Times New Roman" w:hAnsi="Times New Roman"/>
      <w:sz w:val="20"/>
      <w:szCs w:val="20"/>
    </w:rPr>
  </w:style>
  <w:style w:type="character" w:customStyle="1" w:styleId="BodyTextChar">
    <w:name w:val="Body Text Char"/>
    <w:basedOn w:val="DefaultParagraphFont"/>
    <w:link w:val="BodyText"/>
    <w:semiHidden/>
    <w:rsid w:val="00352B6A"/>
    <w:rPr>
      <w:rFonts w:ascii="Times New Roman" w:eastAsia="Times New Roman" w:hAnsi="Times New Roman" w:cs="Times New Roman"/>
      <w:noProof/>
      <w:sz w:val="20"/>
      <w:szCs w:val="20"/>
    </w:rPr>
  </w:style>
  <w:style w:type="paragraph" w:customStyle="1" w:styleId="BodyText1">
    <w:name w:val="Body Text1"/>
    <w:rsid w:val="00352B6A"/>
    <w:pPr>
      <w:spacing w:after="0" w:line="240" w:lineRule="auto"/>
    </w:pPr>
    <w:rPr>
      <w:rFonts w:ascii="Times New Roman" w:eastAsia="ヒラギノ角ゴ Pro W3" w:hAnsi="Times New Roman" w:cs="Times New Roman"/>
      <w:color w:val="000000"/>
      <w:sz w:val="20"/>
      <w:szCs w:val="20"/>
      <w:lang w:val="en-US" w:eastAsia="en-GB"/>
    </w:rPr>
  </w:style>
  <w:style w:type="paragraph" w:styleId="BalloonText">
    <w:name w:val="Balloon Text"/>
    <w:basedOn w:val="Normal"/>
    <w:link w:val="BalloonTextChar"/>
    <w:uiPriority w:val="99"/>
    <w:semiHidden/>
    <w:unhideWhenUsed/>
    <w:rsid w:val="00CF190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1905"/>
    <w:rPr>
      <w:rFonts w:ascii="Lucida Grande" w:eastAsia="Calibri" w:hAnsi="Lucida Grande" w:cs="Lucida Grande"/>
      <w:noProo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B6A"/>
    <w:pPr>
      <w:spacing w:after="200" w:line="27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52B6A"/>
    <w:pPr>
      <w:spacing w:after="0" w:line="240" w:lineRule="auto"/>
    </w:pPr>
    <w:rPr>
      <w:rFonts w:ascii="Times New Roman" w:eastAsia="Times New Roman" w:hAnsi="Times New Roman"/>
      <w:sz w:val="20"/>
      <w:szCs w:val="20"/>
    </w:rPr>
  </w:style>
  <w:style w:type="character" w:customStyle="1" w:styleId="BodyTextChar">
    <w:name w:val="Body Text Char"/>
    <w:basedOn w:val="DefaultParagraphFont"/>
    <w:link w:val="BodyText"/>
    <w:semiHidden/>
    <w:rsid w:val="00352B6A"/>
    <w:rPr>
      <w:rFonts w:ascii="Times New Roman" w:eastAsia="Times New Roman" w:hAnsi="Times New Roman" w:cs="Times New Roman"/>
      <w:noProof/>
      <w:sz w:val="20"/>
      <w:szCs w:val="20"/>
    </w:rPr>
  </w:style>
  <w:style w:type="paragraph" w:customStyle="1" w:styleId="BodyText1">
    <w:name w:val="Body Text1"/>
    <w:rsid w:val="00352B6A"/>
    <w:pPr>
      <w:spacing w:after="0" w:line="240" w:lineRule="auto"/>
    </w:pPr>
    <w:rPr>
      <w:rFonts w:ascii="Times New Roman" w:eastAsia="ヒラギノ角ゴ Pro W3" w:hAnsi="Times New Roman" w:cs="Times New Roman"/>
      <w:color w:val="000000"/>
      <w:sz w:val="20"/>
      <w:szCs w:val="20"/>
      <w:lang w:val="en-US" w:eastAsia="en-GB"/>
    </w:rPr>
  </w:style>
  <w:style w:type="paragraph" w:styleId="BalloonText">
    <w:name w:val="Balloon Text"/>
    <w:basedOn w:val="Normal"/>
    <w:link w:val="BalloonTextChar"/>
    <w:uiPriority w:val="99"/>
    <w:semiHidden/>
    <w:unhideWhenUsed/>
    <w:rsid w:val="00CF190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1905"/>
    <w:rPr>
      <w:rFonts w:ascii="Lucida Grande" w:eastAsia="Calibri" w:hAnsi="Lucida Grande" w:cs="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1250</Words>
  <Characters>5841</Characters>
  <Application>Microsoft Macintosh Word</Application>
  <DocSecurity>0</DocSecurity>
  <Lines>139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StephenRees</dc:creator>
  <cp:keywords/>
  <dc:description/>
  <cp:lastModifiedBy>Alison Hunter</cp:lastModifiedBy>
  <cp:revision>2</cp:revision>
  <dcterms:created xsi:type="dcterms:W3CDTF">2015-09-28T18:56:00Z</dcterms:created>
  <dcterms:modified xsi:type="dcterms:W3CDTF">2015-09-28T18:56:00Z</dcterms:modified>
</cp:coreProperties>
</file>